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4E36" w14:textId="77777777" w:rsidR="007131B5" w:rsidRPr="00623292" w:rsidRDefault="007131B5" w:rsidP="007131B5">
      <w:pPr>
        <w:rPr>
          <w:rFonts w:ascii="Arial" w:hAnsi="Arial" w:cs="Arial"/>
        </w:rPr>
      </w:pPr>
      <w:r w:rsidRPr="00623292">
        <w:rPr>
          <w:rFonts w:ascii="Arial" w:hAnsi="Arial" w:cs="Arial"/>
          <w:noProof/>
        </w:rPr>
        <w:drawing>
          <wp:anchor distT="0" distB="0" distL="114300" distR="114300" simplePos="0" relativeHeight="251662336" behindDoc="1" locked="0" layoutInCell="1" allowOverlap="1" wp14:anchorId="4EAF8693" wp14:editId="3ECA9EE7">
            <wp:simplePos x="0" y="0"/>
            <wp:positionH relativeFrom="column">
              <wp:posOffset>0</wp:posOffset>
            </wp:positionH>
            <wp:positionV relativeFrom="paragraph">
              <wp:posOffset>0</wp:posOffset>
            </wp:positionV>
            <wp:extent cx="1363672" cy="1161729"/>
            <wp:effectExtent l="0" t="0" r="8255" b="635"/>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06" cy="1171726"/>
                    </a:xfrm>
                    <a:prstGeom prst="rect">
                      <a:avLst/>
                    </a:prstGeom>
                    <a:noFill/>
                  </pic:spPr>
                </pic:pic>
              </a:graphicData>
            </a:graphic>
            <wp14:sizeRelH relativeFrom="margin">
              <wp14:pctWidth>0</wp14:pctWidth>
            </wp14:sizeRelH>
            <wp14:sizeRelV relativeFrom="margin">
              <wp14:pctHeight>0</wp14:pctHeight>
            </wp14:sizeRelV>
          </wp:anchor>
        </w:drawing>
      </w:r>
    </w:p>
    <w:p w14:paraId="11B83CE5" w14:textId="77777777" w:rsidR="007131B5" w:rsidRPr="00623292" w:rsidRDefault="007131B5" w:rsidP="007131B5">
      <w:pPr>
        <w:rPr>
          <w:rFonts w:ascii="Arial" w:hAnsi="Arial" w:cs="Arial"/>
        </w:rPr>
      </w:pPr>
    </w:p>
    <w:p w14:paraId="6404D769" w14:textId="77777777" w:rsidR="007131B5" w:rsidRPr="00623292" w:rsidRDefault="007131B5" w:rsidP="007131B5">
      <w:pPr>
        <w:rPr>
          <w:rFonts w:ascii="Arial" w:hAnsi="Arial" w:cs="Arial"/>
        </w:rPr>
      </w:pPr>
    </w:p>
    <w:p w14:paraId="28C8B628" w14:textId="77777777" w:rsidR="007131B5" w:rsidRPr="00623292" w:rsidRDefault="007131B5" w:rsidP="007131B5">
      <w:pPr>
        <w:tabs>
          <w:tab w:val="left" w:pos="7380"/>
        </w:tabs>
        <w:rPr>
          <w:rFonts w:ascii="Arial" w:hAnsi="Arial" w:cs="Arial"/>
        </w:rPr>
      </w:pPr>
    </w:p>
    <w:p w14:paraId="3700DC4C" w14:textId="77777777" w:rsidR="007131B5" w:rsidRPr="00623292" w:rsidRDefault="007131B5" w:rsidP="007131B5"/>
    <w:p w14:paraId="26BCDB84" w14:textId="77777777" w:rsidR="007131B5" w:rsidRPr="00623292" w:rsidRDefault="007131B5" w:rsidP="007131B5">
      <w:pPr>
        <w:rPr>
          <w:rFonts w:ascii="Arial" w:hAnsi="Arial" w:cs="Arial"/>
        </w:rPr>
      </w:pPr>
    </w:p>
    <w:p w14:paraId="363E11C6" w14:textId="77777777" w:rsidR="007131B5" w:rsidRPr="00623292" w:rsidRDefault="007131B5" w:rsidP="007131B5">
      <w:pPr>
        <w:jc w:val="center"/>
        <w:rPr>
          <w:rFonts w:ascii="Arial" w:hAnsi="Arial" w:cs="Arial"/>
          <w:noProof/>
          <w:lang w:eastAsia="es-MX"/>
        </w:rPr>
      </w:pPr>
    </w:p>
    <w:p w14:paraId="063CA2F6" w14:textId="77777777" w:rsidR="007131B5" w:rsidRPr="00623292" w:rsidRDefault="007131B5" w:rsidP="007131B5">
      <w:pPr>
        <w:jc w:val="center"/>
        <w:rPr>
          <w:rFonts w:ascii="Arial" w:hAnsi="Arial" w:cs="Arial"/>
          <w:b/>
          <w:color w:val="000000" w:themeColor="text1"/>
          <w:sz w:val="56"/>
          <w:szCs w:val="56"/>
        </w:rPr>
      </w:pPr>
      <w:r w:rsidRPr="00623292">
        <w:rPr>
          <w:rFonts w:ascii="Arial" w:hAnsi="Arial" w:cs="Arial"/>
          <w:b/>
          <w:color w:val="000000" w:themeColor="text1"/>
          <w:sz w:val="56"/>
          <w:szCs w:val="56"/>
        </w:rPr>
        <w:t>Dirección General de Mantenimiento y Servicios Generales</w:t>
      </w:r>
    </w:p>
    <w:p w14:paraId="5F447C86" w14:textId="77777777" w:rsidR="007131B5" w:rsidRPr="00623292" w:rsidRDefault="007131B5" w:rsidP="007131B5">
      <w:pPr>
        <w:jc w:val="center"/>
        <w:rPr>
          <w:rFonts w:ascii="Arial" w:hAnsi="Arial" w:cs="Arial"/>
          <w:b/>
          <w:color w:val="000000" w:themeColor="text1"/>
          <w:sz w:val="48"/>
          <w:szCs w:val="48"/>
        </w:rPr>
      </w:pPr>
    </w:p>
    <w:p w14:paraId="605E01AC" w14:textId="77777777" w:rsidR="007131B5" w:rsidRPr="00623292" w:rsidRDefault="007131B5" w:rsidP="007131B5">
      <w:pPr>
        <w:tabs>
          <w:tab w:val="left" w:pos="7393"/>
        </w:tabs>
        <w:rPr>
          <w:rFonts w:ascii="Arial" w:hAnsi="Arial" w:cs="Arial"/>
          <w:b/>
          <w:sz w:val="56"/>
          <w:szCs w:val="56"/>
        </w:rPr>
      </w:pPr>
    </w:p>
    <w:p w14:paraId="1172FC21" w14:textId="77777777" w:rsidR="007131B5" w:rsidRPr="00623292" w:rsidRDefault="007131B5" w:rsidP="007131B5">
      <w:pPr>
        <w:spacing w:after="200" w:line="276" w:lineRule="auto"/>
        <w:jc w:val="center"/>
        <w:rPr>
          <w:rFonts w:ascii="Arial" w:hAnsi="Arial" w:cs="Arial"/>
          <w:b/>
          <w:color w:val="24135F"/>
          <w:sz w:val="48"/>
          <w:szCs w:val="48"/>
        </w:rPr>
      </w:pPr>
      <w:r w:rsidRPr="00623292">
        <w:rPr>
          <w:rFonts w:ascii="Arial" w:hAnsi="Arial" w:cs="Arial"/>
          <w:b/>
          <w:color w:val="24135F"/>
          <w:sz w:val="48"/>
          <w:szCs w:val="48"/>
        </w:rPr>
        <w:t>Lineamientos para la Asignación, Uso y Control de Vehículos, Combustible y Cajones de Estacionamiento del Tribunal Electoral del Poder Judicial de la Federación</w:t>
      </w:r>
    </w:p>
    <w:p w14:paraId="033F2CE6" w14:textId="77777777" w:rsidR="007131B5" w:rsidRPr="00623292" w:rsidRDefault="007131B5" w:rsidP="007131B5">
      <w:pPr>
        <w:jc w:val="both"/>
        <w:rPr>
          <w:rFonts w:ascii="Arial" w:hAnsi="Arial" w:cs="Arial"/>
          <w:b/>
          <w:sz w:val="56"/>
          <w:szCs w:val="56"/>
        </w:rPr>
      </w:pPr>
    </w:p>
    <w:p w14:paraId="29AA1BCB" w14:textId="77777777" w:rsidR="007131B5" w:rsidRPr="00623292" w:rsidRDefault="007131B5" w:rsidP="007131B5">
      <w:pPr>
        <w:jc w:val="center"/>
        <w:rPr>
          <w:rFonts w:ascii="Arial" w:hAnsi="Arial" w:cs="Arial"/>
          <w:b/>
          <w:sz w:val="20"/>
          <w:szCs w:val="20"/>
        </w:rPr>
      </w:pPr>
    </w:p>
    <w:p w14:paraId="7DF902FA" w14:textId="77777777" w:rsidR="007131B5" w:rsidRPr="00623292" w:rsidRDefault="007131B5" w:rsidP="007131B5">
      <w:pPr>
        <w:jc w:val="center"/>
        <w:rPr>
          <w:rFonts w:ascii="Arial" w:hAnsi="Arial" w:cs="Arial"/>
          <w:b/>
          <w:sz w:val="20"/>
          <w:szCs w:val="20"/>
        </w:rPr>
      </w:pPr>
    </w:p>
    <w:p w14:paraId="54F4258F" w14:textId="77777777" w:rsidR="007131B5" w:rsidRPr="00623292" w:rsidRDefault="007131B5" w:rsidP="007131B5">
      <w:pPr>
        <w:jc w:val="center"/>
        <w:rPr>
          <w:rFonts w:ascii="Arial" w:hAnsi="Arial" w:cs="Arial"/>
          <w:b/>
          <w:sz w:val="20"/>
          <w:szCs w:val="20"/>
        </w:rPr>
      </w:pPr>
    </w:p>
    <w:p w14:paraId="3551B8CA" w14:textId="77777777" w:rsidR="007131B5" w:rsidRPr="00623292" w:rsidRDefault="007131B5" w:rsidP="007131B5">
      <w:pPr>
        <w:jc w:val="center"/>
        <w:rPr>
          <w:rFonts w:ascii="Arial" w:hAnsi="Arial" w:cs="Arial"/>
          <w:b/>
          <w:sz w:val="20"/>
          <w:szCs w:val="20"/>
        </w:rPr>
      </w:pPr>
    </w:p>
    <w:p w14:paraId="1B2AEF0F" w14:textId="77777777" w:rsidR="007131B5" w:rsidRPr="00623292" w:rsidRDefault="007131B5" w:rsidP="007131B5">
      <w:pPr>
        <w:rPr>
          <w:rFonts w:ascii="Arial" w:hAnsi="Arial" w:cs="Arial"/>
          <w:b/>
          <w:sz w:val="20"/>
          <w:szCs w:val="20"/>
        </w:rPr>
        <w:sectPr w:rsidR="007131B5" w:rsidRPr="00623292" w:rsidSect="00F232A8">
          <w:headerReference w:type="default" r:id="rId9"/>
          <w:footerReference w:type="even" r:id="rId10"/>
          <w:footerReference w:type="default" r:id="rId11"/>
          <w:headerReference w:type="first" r:id="rId12"/>
          <w:footerReference w:type="first" r:id="rId13"/>
          <w:pgSz w:w="12240" w:h="15840" w:code="157"/>
          <w:pgMar w:top="851" w:right="1418" w:bottom="1247" w:left="1418" w:header="284" w:footer="266" w:gutter="0"/>
          <w:pgNumType w:start="1"/>
          <w:cols w:space="708"/>
          <w:titlePg/>
          <w:docGrid w:linePitch="326"/>
        </w:sectPr>
      </w:pPr>
    </w:p>
    <w:p w14:paraId="5921C579" w14:textId="52DFED5B" w:rsidR="007131B5" w:rsidRPr="00623292" w:rsidRDefault="007131B5" w:rsidP="00896CAD">
      <w:pPr>
        <w:spacing w:after="200"/>
        <w:contextualSpacing/>
        <w:rPr>
          <w:rFonts w:ascii="Arial" w:hAnsi="Arial" w:cs="Arial"/>
          <w:color w:val="002060"/>
          <w:sz w:val="72"/>
          <w:szCs w:val="72"/>
        </w:rPr>
      </w:pPr>
      <w:r w:rsidRPr="00623292">
        <w:rPr>
          <w:rFonts w:ascii="Arial" w:hAnsi="Arial" w:cs="Arial"/>
          <w:color w:val="002060"/>
          <w:sz w:val="72"/>
          <w:szCs w:val="72"/>
        </w:rPr>
        <w:lastRenderedPageBreak/>
        <w:t xml:space="preserve">                               ÍNDICE</w:t>
      </w:r>
    </w:p>
    <w:p w14:paraId="7FA1A78B" w14:textId="77777777" w:rsidR="007131B5" w:rsidRPr="00623292" w:rsidRDefault="007131B5" w:rsidP="00896CAD">
      <w:pPr>
        <w:ind w:right="34"/>
        <w:rPr>
          <w:rFonts w:ascii="Arial" w:hAnsi="Arial" w:cs="Arial"/>
          <w:b/>
          <w:color w:val="7030A0"/>
        </w:rPr>
      </w:pPr>
      <w:r w:rsidRPr="00623292">
        <w:rPr>
          <w:rFonts w:ascii="Arial" w:hAnsi="Arial" w:cs="Arial"/>
          <w:b/>
          <w:color w:val="002060"/>
        </w:rPr>
        <w:t>______________________________________________________________________</w:t>
      </w:r>
    </w:p>
    <w:p w14:paraId="77A5719C" w14:textId="77777777" w:rsidR="007131B5" w:rsidRPr="00623292" w:rsidRDefault="007131B5" w:rsidP="00896CAD">
      <w:pPr>
        <w:autoSpaceDE w:val="0"/>
        <w:autoSpaceDN w:val="0"/>
        <w:adjustRightInd w:val="0"/>
        <w:rPr>
          <w:rFonts w:ascii="Arial" w:hAnsi="Arial" w:cs="Arial"/>
          <w:lang w:eastAsia="es-MX"/>
        </w:rPr>
      </w:pPr>
    </w:p>
    <w:p w14:paraId="2CB35593" w14:textId="658E576A" w:rsidR="00896CAD" w:rsidRPr="00623292" w:rsidRDefault="00896CAD" w:rsidP="00896CAD">
      <w:pPr>
        <w:autoSpaceDE w:val="0"/>
        <w:autoSpaceDN w:val="0"/>
        <w:adjustRightInd w:val="0"/>
        <w:rPr>
          <w:rFonts w:ascii="Arial" w:hAnsi="Arial" w:cs="Arial"/>
          <w:lang w:eastAsia="es-MX"/>
        </w:rPr>
      </w:pPr>
      <w:r w:rsidRPr="00623292">
        <w:rPr>
          <w:rFonts w:ascii="Arial" w:hAnsi="Arial" w:cs="Arial"/>
          <w:lang w:eastAsia="es-MX"/>
        </w:rPr>
        <w:t>Presentación…………………………………………………………………………………</w:t>
      </w:r>
      <w:proofErr w:type="gramStart"/>
      <w:r w:rsidRPr="00623292">
        <w:rPr>
          <w:rFonts w:ascii="Arial" w:hAnsi="Arial" w:cs="Arial"/>
          <w:lang w:eastAsia="es-MX"/>
        </w:rPr>
        <w:t>…….</w:t>
      </w:r>
      <w:proofErr w:type="gramEnd"/>
      <w:r w:rsidRPr="00623292">
        <w:rPr>
          <w:rFonts w:ascii="Arial" w:hAnsi="Arial" w:cs="Arial"/>
          <w:lang w:eastAsia="es-MX"/>
        </w:rPr>
        <w:t>.…....</w:t>
      </w:r>
      <w:r w:rsidR="00F232A8" w:rsidRPr="00623292">
        <w:rPr>
          <w:rFonts w:ascii="Arial" w:hAnsi="Arial" w:cs="Arial"/>
          <w:lang w:eastAsia="es-MX"/>
        </w:rPr>
        <w:t>4</w:t>
      </w:r>
    </w:p>
    <w:p w14:paraId="094FC8E5" w14:textId="75E8520F" w:rsidR="00896CAD" w:rsidRPr="00623292" w:rsidRDefault="00896CAD" w:rsidP="00896CAD">
      <w:pPr>
        <w:autoSpaceDE w:val="0"/>
        <w:autoSpaceDN w:val="0"/>
        <w:adjustRightInd w:val="0"/>
        <w:rPr>
          <w:rFonts w:ascii="Arial" w:hAnsi="Arial" w:cs="Arial"/>
          <w:lang w:eastAsia="es-MX"/>
        </w:rPr>
      </w:pPr>
      <w:r w:rsidRPr="00623292">
        <w:rPr>
          <w:rFonts w:ascii="Arial" w:hAnsi="Arial" w:cs="Arial"/>
          <w:lang w:eastAsia="es-MX"/>
        </w:rPr>
        <w:t>Objetivo…………………………………………………………………………………</w:t>
      </w:r>
      <w:proofErr w:type="gramStart"/>
      <w:r w:rsidRPr="00623292">
        <w:rPr>
          <w:rFonts w:ascii="Arial" w:hAnsi="Arial" w:cs="Arial"/>
          <w:lang w:eastAsia="es-MX"/>
        </w:rPr>
        <w:t>…….</w:t>
      </w:r>
      <w:proofErr w:type="gramEnd"/>
      <w:r w:rsidRPr="00623292">
        <w:rPr>
          <w:rFonts w:ascii="Arial" w:hAnsi="Arial" w:cs="Arial"/>
          <w:lang w:eastAsia="es-MX"/>
        </w:rPr>
        <w:t>.…..……...</w:t>
      </w:r>
      <w:r w:rsidR="00F232A8" w:rsidRPr="00623292">
        <w:rPr>
          <w:rFonts w:ascii="Arial" w:hAnsi="Arial" w:cs="Arial"/>
          <w:lang w:eastAsia="es-MX"/>
        </w:rPr>
        <w:t>5</w:t>
      </w:r>
    </w:p>
    <w:p w14:paraId="64B46711" w14:textId="7E54808D" w:rsidR="00896CAD" w:rsidRPr="00623292" w:rsidRDefault="00896CAD" w:rsidP="00896CAD">
      <w:pPr>
        <w:autoSpaceDE w:val="0"/>
        <w:autoSpaceDN w:val="0"/>
        <w:adjustRightInd w:val="0"/>
        <w:rPr>
          <w:rFonts w:ascii="Arial" w:hAnsi="Arial" w:cs="Arial"/>
          <w:lang w:eastAsia="es-MX"/>
        </w:rPr>
      </w:pPr>
      <w:r w:rsidRPr="00623292">
        <w:rPr>
          <w:rFonts w:ascii="Arial" w:hAnsi="Arial" w:cs="Arial"/>
          <w:lang w:eastAsia="es-MX"/>
        </w:rPr>
        <w:t>Marco Jurídico…………………………………………………………………………</w:t>
      </w:r>
      <w:proofErr w:type="gramStart"/>
      <w:r w:rsidRPr="00623292">
        <w:rPr>
          <w:rFonts w:ascii="Arial" w:hAnsi="Arial" w:cs="Arial"/>
          <w:lang w:eastAsia="es-MX"/>
        </w:rPr>
        <w:t>…….</w:t>
      </w:r>
      <w:proofErr w:type="gramEnd"/>
      <w:r w:rsidRPr="00623292">
        <w:rPr>
          <w:rFonts w:ascii="Arial" w:hAnsi="Arial" w:cs="Arial"/>
          <w:lang w:eastAsia="es-MX"/>
        </w:rPr>
        <w:t>.……..……</w:t>
      </w:r>
      <w:r w:rsidR="00F232A8" w:rsidRPr="00623292">
        <w:rPr>
          <w:rFonts w:ascii="Arial" w:hAnsi="Arial" w:cs="Arial"/>
          <w:lang w:eastAsia="es-MX"/>
        </w:rPr>
        <w:t>6</w:t>
      </w:r>
    </w:p>
    <w:p w14:paraId="55C97D7C" w14:textId="71605489" w:rsidR="00896CAD" w:rsidRPr="00623292" w:rsidRDefault="00F232A8" w:rsidP="00896CAD">
      <w:pPr>
        <w:autoSpaceDE w:val="0"/>
        <w:autoSpaceDN w:val="0"/>
        <w:adjustRightInd w:val="0"/>
        <w:rPr>
          <w:rFonts w:ascii="Arial" w:hAnsi="Arial" w:cs="Arial"/>
          <w:lang w:eastAsia="es-MX"/>
        </w:rPr>
      </w:pPr>
      <w:r w:rsidRPr="00623292">
        <w:rPr>
          <w:rFonts w:ascii="Arial" w:hAnsi="Arial" w:cs="Arial"/>
          <w:lang w:eastAsia="es-MX"/>
        </w:rPr>
        <w:t>Glosario</w:t>
      </w:r>
      <w:r w:rsidR="00896CAD" w:rsidRPr="00623292">
        <w:rPr>
          <w:rFonts w:ascii="Arial" w:hAnsi="Arial" w:cs="Arial"/>
          <w:lang w:eastAsia="es-MX"/>
        </w:rPr>
        <w:t xml:space="preserve"> ………………………………………………………………………</w:t>
      </w:r>
      <w:r w:rsidRPr="00623292">
        <w:rPr>
          <w:rFonts w:ascii="Arial" w:hAnsi="Arial" w:cs="Arial"/>
          <w:lang w:eastAsia="es-MX"/>
        </w:rPr>
        <w:t>………</w:t>
      </w:r>
      <w:proofErr w:type="gramStart"/>
      <w:r w:rsidRPr="00623292">
        <w:rPr>
          <w:rFonts w:ascii="Arial" w:hAnsi="Arial" w:cs="Arial"/>
          <w:lang w:eastAsia="es-MX"/>
        </w:rPr>
        <w:t>…….</w:t>
      </w:r>
      <w:proofErr w:type="gramEnd"/>
      <w:r w:rsidRPr="00623292">
        <w:rPr>
          <w:rFonts w:ascii="Arial" w:hAnsi="Arial" w:cs="Arial"/>
          <w:lang w:eastAsia="es-MX"/>
        </w:rPr>
        <w:t>.</w:t>
      </w:r>
      <w:r w:rsidR="00896CAD" w:rsidRPr="00623292">
        <w:rPr>
          <w:rFonts w:ascii="Arial" w:hAnsi="Arial" w:cs="Arial"/>
          <w:lang w:eastAsia="es-MX"/>
        </w:rPr>
        <w:t>……..……..7</w:t>
      </w:r>
    </w:p>
    <w:p w14:paraId="2DDFD27E" w14:textId="77777777" w:rsidR="00896CAD" w:rsidRPr="00623292" w:rsidRDefault="00896CAD" w:rsidP="00896CAD">
      <w:pPr>
        <w:autoSpaceDE w:val="0"/>
        <w:autoSpaceDN w:val="0"/>
        <w:adjustRightInd w:val="0"/>
        <w:rPr>
          <w:rFonts w:ascii="Arial" w:hAnsi="Arial" w:cs="Arial"/>
          <w:lang w:eastAsia="es-MX"/>
        </w:rPr>
      </w:pPr>
    </w:p>
    <w:p w14:paraId="7E9AFA72" w14:textId="77777777" w:rsidR="00896CAD" w:rsidRPr="00623292" w:rsidRDefault="00896CAD" w:rsidP="00896CAD">
      <w:pPr>
        <w:autoSpaceDE w:val="0"/>
        <w:autoSpaceDN w:val="0"/>
        <w:adjustRightInd w:val="0"/>
        <w:rPr>
          <w:rFonts w:ascii="Arial" w:hAnsi="Arial" w:cs="Arial"/>
          <w:b/>
          <w:bCs/>
          <w:lang w:eastAsia="es-MX"/>
        </w:rPr>
      </w:pPr>
      <w:r w:rsidRPr="00623292">
        <w:rPr>
          <w:rFonts w:ascii="Arial" w:hAnsi="Arial" w:cs="Arial"/>
          <w:b/>
          <w:bCs/>
          <w:lang w:eastAsia="es-MX"/>
        </w:rPr>
        <w:t>Capítulo Primero</w:t>
      </w:r>
    </w:p>
    <w:p w14:paraId="1A86DCFB" w14:textId="3F27202B" w:rsidR="00896CAD" w:rsidRPr="00623292" w:rsidRDefault="00896CAD" w:rsidP="00896CAD">
      <w:pPr>
        <w:autoSpaceDE w:val="0"/>
        <w:autoSpaceDN w:val="0"/>
        <w:adjustRightInd w:val="0"/>
        <w:rPr>
          <w:rFonts w:ascii="Arial" w:hAnsi="Arial" w:cs="Arial"/>
          <w:bCs/>
          <w:lang w:eastAsia="es-MX"/>
        </w:rPr>
      </w:pPr>
      <w:r w:rsidRPr="00623292">
        <w:rPr>
          <w:rFonts w:ascii="Arial" w:hAnsi="Arial" w:cs="Arial"/>
          <w:bCs/>
          <w:lang w:eastAsia="es-MX"/>
        </w:rPr>
        <w:t>Disposiciones generales………………………………………………………</w:t>
      </w:r>
      <w:proofErr w:type="gramStart"/>
      <w:r w:rsidRPr="00623292">
        <w:rPr>
          <w:rFonts w:ascii="Arial" w:hAnsi="Arial" w:cs="Arial"/>
          <w:bCs/>
          <w:lang w:eastAsia="es-MX"/>
        </w:rPr>
        <w:t>…….</w:t>
      </w:r>
      <w:proofErr w:type="gramEnd"/>
      <w:r w:rsidRPr="00623292">
        <w:rPr>
          <w:rFonts w:ascii="Arial" w:hAnsi="Arial" w:cs="Arial"/>
          <w:bCs/>
          <w:lang w:eastAsia="es-MX"/>
        </w:rPr>
        <w:t>……………..……</w:t>
      </w:r>
      <w:r w:rsidR="00F232A8" w:rsidRPr="00623292">
        <w:rPr>
          <w:rFonts w:ascii="Arial" w:hAnsi="Arial" w:cs="Arial"/>
          <w:bCs/>
          <w:lang w:eastAsia="es-MX"/>
        </w:rPr>
        <w:t>9</w:t>
      </w:r>
    </w:p>
    <w:p w14:paraId="7C963152" w14:textId="094842DD" w:rsidR="00896CAD" w:rsidRPr="00623292" w:rsidRDefault="00896CAD" w:rsidP="00896CAD">
      <w:pPr>
        <w:autoSpaceDE w:val="0"/>
        <w:autoSpaceDN w:val="0"/>
        <w:adjustRightInd w:val="0"/>
        <w:rPr>
          <w:rFonts w:ascii="Arial" w:hAnsi="Arial" w:cs="Arial"/>
          <w:b/>
          <w:bCs/>
          <w:lang w:eastAsia="es-MX"/>
        </w:rPr>
      </w:pPr>
      <w:r w:rsidRPr="00623292">
        <w:rPr>
          <w:rFonts w:ascii="Arial" w:hAnsi="Arial" w:cs="Arial"/>
          <w:b/>
          <w:bCs/>
          <w:lang w:eastAsia="es-MX"/>
        </w:rPr>
        <w:t>Capítulo Segundo</w:t>
      </w:r>
    </w:p>
    <w:p w14:paraId="28EF1EC9" w14:textId="578A3A79" w:rsidR="00896CAD" w:rsidRPr="00623292" w:rsidRDefault="00896CAD" w:rsidP="00896CAD">
      <w:pPr>
        <w:autoSpaceDE w:val="0"/>
        <w:autoSpaceDN w:val="0"/>
        <w:adjustRightInd w:val="0"/>
        <w:rPr>
          <w:rFonts w:ascii="Arial" w:hAnsi="Arial" w:cs="Arial"/>
          <w:lang w:eastAsia="es-MX"/>
        </w:rPr>
      </w:pPr>
      <w:r w:rsidRPr="00623292">
        <w:rPr>
          <w:rFonts w:ascii="Arial" w:hAnsi="Arial" w:cs="Arial"/>
          <w:lang w:eastAsia="es-MX"/>
        </w:rPr>
        <w:t xml:space="preserve">De la asignación de vehículos </w:t>
      </w:r>
      <w:r w:rsidR="00F232A8" w:rsidRPr="00623292">
        <w:rPr>
          <w:rFonts w:ascii="Arial" w:hAnsi="Arial" w:cs="Arial"/>
          <w:lang w:eastAsia="es-MX"/>
        </w:rPr>
        <w:t>oficiales</w:t>
      </w:r>
      <w:r w:rsidR="00F232A8" w:rsidRPr="00623292">
        <w:rPr>
          <w:rFonts w:ascii="Arial" w:hAnsi="Arial" w:cs="Arial"/>
          <w:lang w:val="es-ES"/>
        </w:rPr>
        <w:t>….</w:t>
      </w:r>
      <w:r w:rsidRPr="00623292">
        <w:rPr>
          <w:rFonts w:ascii="Arial" w:hAnsi="Arial" w:cs="Arial"/>
          <w:lang w:eastAsia="es-MX"/>
        </w:rPr>
        <w:t xml:space="preserve"> ………</w:t>
      </w:r>
      <w:proofErr w:type="gramStart"/>
      <w:r w:rsidRPr="00623292">
        <w:rPr>
          <w:rFonts w:ascii="Arial" w:hAnsi="Arial" w:cs="Arial"/>
          <w:lang w:eastAsia="es-MX"/>
        </w:rPr>
        <w:t>…….</w:t>
      </w:r>
      <w:proofErr w:type="gramEnd"/>
      <w:r w:rsidRPr="00623292">
        <w:rPr>
          <w:rFonts w:ascii="Arial" w:hAnsi="Arial" w:cs="Arial"/>
          <w:lang w:eastAsia="es-MX"/>
        </w:rPr>
        <w:t>…………………….…………</w:t>
      </w:r>
      <w:r w:rsidR="00F232A8" w:rsidRPr="00623292">
        <w:rPr>
          <w:rFonts w:ascii="Arial" w:hAnsi="Arial" w:cs="Arial"/>
          <w:lang w:eastAsia="es-MX"/>
        </w:rPr>
        <w:t>..</w:t>
      </w:r>
      <w:r w:rsidRPr="00623292">
        <w:rPr>
          <w:rFonts w:ascii="Arial" w:hAnsi="Arial" w:cs="Arial"/>
          <w:lang w:eastAsia="es-MX"/>
        </w:rPr>
        <w:t>….………..</w:t>
      </w:r>
      <w:r w:rsidR="00F232A8" w:rsidRPr="00623292">
        <w:rPr>
          <w:rFonts w:ascii="Arial" w:hAnsi="Arial" w:cs="Arial"/>
          <w:lang w:eastAsia="es-MX"/>
        </w:rPr>
        <w:t>9</w:t>
      </w:r>
    </w:p>
    <w:p w14:paraId="67A704CD" w14:textId="77777777" w:rsidR="00896CAD" w:rsidRPr="00623292" w:rsidRDefault="00896CAD" w:rsidP="00896CAD">
      <w:pPr>
        <w:autoSpaceDE w:val="0"/>
        <w:autoSpaceDN w:val="0"/>
        <w:adjustRightInd w:val="0"/>
        <w:rPr>
          <w:rFonts w:ascii="Arial" w:hAnsi="Arial" w:cs="Arial"/>
          <w:b/>
          <w:bCs/>
          <w:lang w:eastAsia="es-MX"/>
        </w:rPr>
      </w:pPr>
      <w:r w:rsidRPr="00623292">
        <w:rPr>
          <w:rFonts w:ascii="Arial" w:hAnsi="Arial" w:cs="Arial"/>
          <w:b/>
          <w:bCs/>
          <w:lang w:eastAsia="es-MX"/>
        </w:rPr>
        <w:t>Capítulo Tercero</w:t>
      </w:r>
    </w:p>
    <w:p w14:paraId="0D701DB1" w14:textId="76990A85" w:rsidR="00896CAD" w:rsidRPr="00623292" w:rsidRDefault="00F232A8" w:rsidP="00896CAD">
      <w:pPr>
        <w:autoSpaceDE w:val="0"/>
        <w:autoSpaceDN w:val="0"/>
        <w:adjustRightInd w:val="0"/>
        <w:rPr>
          <w:rFonts w:ascii="Arial" w:hAnsi="Arial" w:cs="Arial"/>
          <w:lang w:eastAsia="es-MX"/>
        </w:rPr>
      </w:pPr>
      <w:r w:rsidRPr="00623292">
        <w:rPr>
          <w:rFonts w:ascii="Arial" w:hAnsi="Arial" w:cs="Arial"/>
          <w:bCs/>
          <w:color w:val="000000" w:themeColor="text1"/>
          <w:lang w:eastAsia="es-MX"/>
        </w:rPr>
        <w:t>De las obligaciones de los asignatarios………………………</w:t>
      </w:r>
      <w:r w:rsidR="00896CAD" w:rsidRPr="00623292">
        <w:rPr>
          <w:rFonts w:ascii="Arial" w:hAnsi="Arial" w:cs="Arial"/>
          <w:lang w:eastAsia="es-MX"/>
        </w:rPr>
        <w:t>...</w:t>
      </w:r>
      <w:r w:rsidR="00896CAD" w:rsidRPr="00623292">
        <w:rPr>
          <w:rFonts w:ascii="Arial" w:hAnsi="Arial" w:cs="Arial"/>
          <w:lang w:val="es-ES"/>
        </w:rPr>
        <w:t>…</w:t>
      </w:r>
      <w:proofErr w:type="gramStart"/>
      <w:r w:rsidR="00896CAD" w:rsidRPr="00623292">
        <w:rPr>
          <w:rFonts w:ascii="Arial" w:hAnsi="Arial" w:cs="Arial"/>
          <w:lang w:val="es-ES"/>
        </w:rPr>
        <w:t>…..</w:t>
      </w:r>
      <w:r w:rsidR="00896CAD" w:rsidRPr="00623292">
        <w:rPr>
          <w:rFonts w:ascii="Arial" w:hAnsi="Arial" w:cs="Arial"/>
          <w:lang w:eastAsia="es-MX"/>
        </w:rPr>
        <w:t>..</w:t>
      </w:r>
      <w:proofErr w:type="gramEnd"/>
      <w:r w:rsidR="00896CAD" w:rsidRPr="00623292">
        <w:rPr>
          <w:rFonts w:ascii="Arial" w:hAnsi="Arial" w:cs="Arial"/>
          <w:lang w:eastAsia="es-MX"/>
        </w:rPr>
        <w:t>…………………..……..…1</w:t>
      </w:r>
      <w:r w:rsidRPr="00623292">
        <w:rPr>
          <w:rFonts w:ascii="Arial" w:hAnsi="Arial" w:cs="Arial"/>
          <w:lang w:eastAsia="es-MX"/>
        </w:rPr>
        <w:t>1</w:t>
      </w:r>
    </w:p>
    <w:p w14:paraId="42F39F93" w14:textId="77777777" w:rsidR="00896CAD" w:rsidRPr="00623292" w:rsidRDefault="00896CAD" w:rsidP="00896CAD">
      <w:pPr>
        <w:autoSpaceDE w:val="0"/>
        <w:autoSpaceDN w:val="0"/>
        <w:adjustRightInd w:val="0"/>
        <w:rPr>
          <w:rFonts w:ascii="Arial" w:hAnsi="Arial" w:cs="Arial"/>
          <w:b/>
          <w:bCs/>
          <w:color w:val="000000" w:themeColor="text1"/>
          <w:lang w:eastAsia="es-MX"/>
        </w:rPr>
      </w:pPr>
      <w:r w:rsidRPr="00623292">
        <w:rPr>
          <w:rFonts w:ascii="Arial" w:hAnsi="Arial" w:cs="Arial"/>
          <w:b/>
          <w:bCs/>
          <w:lang w:eastAsia="es-MX"/>
        </w:rPr>
        <w:t>Capítulo Cuarto</w:t>
      </w:r>
    </w:p>
    <w:p w14:paraId="173D9A6E" w14:textId="0F0F8789" w:rsidR="00896CAD" w:rsidRPr="00623292" w:rsidRDefault="00896CAD" w:rsidP="00C36BE5">
      <w:pPr>
        <w:tabs>
          <w:tab w:val="left" w:pos="6804"/>
        </w:tabs>
        <w:spacing w:line="360" w:lineRule="auto"/>
        <w:ind w:right="48"/>
        <w:rPr>
          <w:rFonts w:ascii="Arial" w:hAnsi="Arial" w:cs="Arial"/>
          <w:color w:val="000000" w:themeColor="text1"/>
          <w:lang w:eastAsia="es-MX"/>
        </w:rPr>
      </w:pPr>
      <w:r w:rsidRPr="00623292">
        <w:rPr>
          <w:rFonts w:ascii="Arial" w:hAnsi="Arial" w:cs="Arial"/>
          <w:bCs/>
          <w:color w:val="000000" w:themeColor="text1"/>
          <w:lang w:eastAsia="es-MX"/>
        </w:rPr>
        <w:t>De</w:t>
      </w:r>
      <w:r w:rsidR="00F232A8" w:rsidRPr="00623292">
        <w:rPr>
          <w:rFonts w:ascii="Arial" w:hAnsi="Arial" w:cs="Arial"/>
          <w:bCs/>
          <w:color w:val="000000" w:themeColor="text1"/>
          <w:lang w:eastAsia="es-MX"/>
        </w:rPr>
        <w:t xml:space="preserve"> la devolución y suspensión de la asignación a vehículos……………………</w:t>
      </w:r>
      <w:r w:rsidR="00C36BE5" w:rsidRPr="00623292">
        <w:rPr>
          <w:rFonts w:ascii="Arial" w:hAnsi="Arial" w:cs="Arial"/>
          <w:bCs/>
          <w:color w:val="000000" w:themeColor="text1"/>
          <w:lang w:eastAsia="es-MX"/>
        </w:rPr>
        <w:t>…………………</w:t>
      </w:r>
      <w:r w:rsidRPr="00623292">
        <w:rPr>
          <w:rFonts w:ascii="Arial" w:hAnsi="Arial" w:cs="Arial"/>
          <w:color w:val="000000" w:themeColor="text1"/>
          <w:lang w:eastAsia="es-MX"/>
        </w:rPr>
        <w:t>1</w:t>
      </w:r>
      <w:r w:rsidR="00F232A8" w:rsidRPr="00623292">
        <w:rPr>
          <w:rFonts w:ascii="Arial" w:hAnsi="Arial" w:cs="Arial"/>
          <w:color w:val="000000" w:themeColor="text1"/>
          <w:lang w:eastAsia="es-MX"/>
        </w:rPr>
        <w:t>2</w:t>
      </w:r>
    </w:p>
    <w:p w14:paraId="315A2123" w14:textId="77777777" w:rsidR="00896CAD" w:rsidRPr="00623292" w:rsidRDefault="00896CAD" w:rsidP="00896CAD">
      <w:pPr>
        <w:autoSpaceDE w:val="0"/>
        <w:autoSpaceDN w:val="0"/>
        <w:adjustRightInd w:val="0"/>
        <w:rPr>
          <w:rFonts w:ascii="Arial" w:hAnsi="Arial" w:cs="Arial"/>
          <w:b/>
          <w:bCs/>
          <w:color w:val="000000" w:themeColor="text1"/>
          <w:lang w:eastAsia="es-MX"/>
        </w:rPr>
      </w:pPr>
      <w:r w:rsidRPr="00623292">
        <w:rPr>
          <w:rFonts w:ascii="Arial" w:hAnsi="Arial" w:cs="Arial"/>
          <w:b/>
          <w:bCs/>
          <w:color w:val="000000" w:themeColor="text1"/>
          <w:lang w:eastAsia="es-MX"/>
        </w:rPr>
        <w:t>Capítulo Quinto</w:t>
      </w:r>
    </w:p>
    <w:p w14:paraId="69B617E0" w14:textId="67AFB197" w:rsidR="00896CAD" w:rsidRPr="00623292" w:rsidRDefault="00896CAD" w:rsidP="00896CAD">
      <w:pPr>
        <w:autoSpaceDE w:val="0"/>
        <w:autoSpaceDN w:val="0"/>
        <w:adjustRightInd w:val="0"/>
        <w:rPr>
          <w:rFonts w:ascii="Arial" w:hAnsi="Arial" w:cs="Arial"/>
          <w:color w:val="000000" w:themeColor="text1"/>
          <w:lang w:eastAsia="es-MX"/>
        </w:rPr>
      </w:pPr>
      <w:r w:rsidRPr="00623292">
        <w:rPr>
          <w:rFonts w:ascii="Arial" w:hAnsi="Arial" w:cs="Arial"/>
          <w:color w:val="000000" w:themeColor="text1"/>
          <w:lang w:eastAsia="es-MX"/>
        </w:rPr>
        <w:t>De las obligaciones de las áreas…………………………………………………</w:t>
      </w:r>
      <w:proofErr w:type="gramStart"/>
      <w:r w:rsidRPr="00623292">
        <w:rPr>
          <w:rFonts w:ascii="Arial" w:hAnsi="Arial" w:cs="Arial"/>
          <w:color w:val="000000" w:themeColor="text1"/>
          <w:lang w:eastAsia="es-MX"/>
        </w:rPr>
        <w:t>…….</w:t>
      </w:r>
      <w:proofErr w:type="gramEnd"/>
      <w:r w:rsidRPr="00623292">
        <w:rPr>
          <w:rFonts w:ascii="Arial" w:hAnsi="Arial" w:cs="Arial"/>
          <w:color w:val="000000" w:themeColor="text1"/>
          <w:lang w:eastAsia="es-MX"/>
        </w:rPr>
        <w:t>…….…..…...1</w:t>
      </w:r>
      <w:r w:rsidR="00C36BE5" w:rsidRPr="00623292">
        <w:rPr>
          <w:rFonts w:ascii="Arial" w:hAnsi="Arial" w:cs="Arial"/>
          <w:color w:val="000000" w:themeColor="text1"/>
          <w:lang w:eastAsia="es-MX"/>
        </w:rPr>
        <w:t>3</w:t>
      </w:r>
    </w:p>
    <w:p w14:paraId="792E21F9" w14:textId="77777777" w:rsidR="00896CAD" w:rsidRPr="00623292" w:rsidRDefault="00896CAD" w:rsidP="00896CAD">
      <w:pPr>
        <w:autoSpaceDE w:val="0"/>
        <w:autoSpaceDN w:val="0"/>
        <w:adjustRightInd w:val="0"/>
        <w:rPr>
          <w:rFonts w:ascii="Arial" w:hAnsi="Arial" w:cs="Arial"/>
          <w:b/>
          <w:bCs/>
          <w:color w:val="000000" w:themeColor="text1"/>
          <w:lang w:eastAsia="es-MX"/>
        </w:rPr>
      </w:pPr>
      <w:r w:rsidRPr="00623292">
        <w:rPr>
          <w:rFonts w:ascii="Arial" w:hAnsi="Arial" w:cs="Arial"/>
          <w:b/>
          <w:bCs/>
          <w:color w:val="000000" w:themeColor="text1"/>
          <w:lang w:eastAsia="es-MX"/>
        </w:rPr>
        <w:t>Capítulo Sexto</w:t>
      </w:r>
    </w:p>
    <w:p w14:paraId="79DA4DA8" w14:textId="3B260F8E" w:rsidR="00896CAD" w:rsidRPr="00623292" w:rsidRDefault="00896CAD" w:rsidP="00896CAD">
      <w:pPr>
        <w:autoSpaceDE w:val="0"/>
        <w:autoSpaceDN w:val="0"/>
        <w:adjustRightInd w:val="0"/>
        <w:rPr>
          <w:rFonts w:ascii="Arial" w:hAnsi="Arial" w:cs="Arial"/>
          <w:b/>
          <w:bCs/>
          <w:color w:val="000000" w:themeColor="text1"/>
          <w:lang w:eastAsia="es-MX"/>
        </w:rPr>
      </w:pPr>
      <w:r w:rsidRPr="00623292">
        <w:rPr>
          <w:rFonts w:ascii="Arial" w:hAnsi="Arial" w:cs="Arial"/>
          <w:color w:val="000000" w:themeColor="text1"/>
          <w:lang w:eastAsia="es-MX"/>
        </w:rPr>
        <w:t xml:space="preserve">De la solicitud de </w:t>
      </w:r>
      <w:r w:rsidR="00C36BE5" w:rsidRPr="00623292">
        <w:rPr>
          <w:rFonts w:ascii="Arial" w:hAnsi="Arial" w:cs="Arial"/>
          <w:color w:val="000000" w:themeColor="text1"/>
          <w:lang w:eastAsia="es-MX"/>
        </w:rPr>
        <w:t>préstamo de vehículos oficiales</w:t>
      </w:r>
      <w:proofErr w:type="gramStart"/>
      <w:r w:rsidR="00C36BE5" w:rsidRPr="00623292">
        <w:rPr>
          <w:rFonts w:ascii="Arial" w:hAnsi="Arial" w:cs="Arial"/>
          <w:color w:val="000000" w:themeColor="text1"/>
          <w:lang w:eastAsia="es-MX"/>
        </w:rPr>
        <w:t xml:space="preserve"> ….</w:t>
      </w:r>
      <w:proofErr w:type="gramEnd"/>
      <w:r w:rsidRPr="00623292">
        <w:rPr>
          <w:rFonts w:ascii="Arial" w:hAnsi="Arial" w:cs="Arial"/>
          <w:bCs/>
          <w:color w:val="000000" w:themeColor="text1"/>
          <w:lang w:eastAsia="es-MX"/>
        </w:rPr>
        <w:t>.…………..…………………………...…....</w:t>
      </w:r>
      <w:r w:rsidR="00C36BE5" w:rsidRPr="00623292">
        <w:rPr>
          <w:rFonts w:ascii="Arial" w:hAnsi="Arial" w:cs="Arial"/>
          <w:bCs/>
          <w:color w:val="000000" w:themeColor="text1"/>
          <w:lang w:eastAsia="es-MX"/>
        </w:rPr>
        <w:t>16</w:t>
      </w:r>
    </w:p>
    <w:p w14:paraId="6BAB2B82" w14:textId="77777777" w:rsidR="00896CAD" w:rsidRPr="00623292" w:rsidRDefault="00896CAD" w:rsidP="00896CAD">
      <w:pPr>
        <w:autoSpaceDE w:val="0"/>
        <w:autoSpaceDN w:val="0"/>
        <w:adjustRightInd w:val="0"/>
        <w:rPr>
          <w:rFonts w:ascii="Arial" w:hAnsi="Arial" w:cs="Arial"/>
          <w:b/>
          <w:bCs/>
          <w:color w:val="000000" w:themeColor="text1"/>
          <w:lang w:eastAsia="es-MX"/>
        </w:rPr>
      </w:pPr>
      <w:r w:rsidRPr="00623292">
        <w:rPr>
          <w:rFonts w:ascii="Arial" w:hAnsi="Arial" w:cs="Arial"/>
          <w:b/>
          <w:bCs/>
          <w:color w:val="000000" w:themeColor="text1"/>
          <w:lang w:eastAsia="es-MX"/>
        </w:rPr>
        <w:t>Capítulo Séptimo</w:t>
      </w:r>
    </w:p>
    <w:p w14:paraId="20B111AA" w14:textId="3164EDF9" w:rsidR="00896CAD" w:rsidRPr="00623292" w:rsidRDefault="00C36BE5" w:rsidP="00896CAD">
      <w:pPr>
        <w:tabs>
          <w:tab w:val="left" w:pos="6804"/>
        </w:tabs>
        <w:spacing w:line="360" w:lineRule="auto"/>
        <w:ind w:right="48"/>
        <w:jc w:val="both"/>
        <w:rPr>
          <w:rFonts w:ascii="Arial" w:hAnsi="Arial" w:cs="Arial"/>
          <w:bCs/>
          <w:noProof/>
          <w:color w:val="000000" w:themeColor="text1"/>
        </w:rPr>
      </w:pPr>
      <w:r w:rsidRPr="00623292">
        <w:rPr>
          <w:rFonts w:ascii="Arial" w:hAnsi="Arial" w:cs="Arial"/>
          <w:color w:val="000000" w:themeColor="text1"/>
          <w:lang w:eastAsia="es-MX"/>
        </w:rPr>
        <w:t>De los gastos de operación que requiere el parque vehicular………………………</w:t>
      </w:r>
      <w:proofErr w:type="gramStart"/>
      <w:r w:rsidRPr="00623292">
        <w:rPr>
          <w:rFonts w:ascii="Arial" w:hAnsi="Arial" w:cs="Arial"/>
          <w:color w:val="000000" w:themeColor="text1"/>
          <w:lang w:eastAsia="es-MX"/>
        </w:rPr>
        <w:t>…..</w:t>
      </w:r>
      <w:r w:rsidR="00896CAD" w:rsidRPr="00623292">
        <w:rPr>
          <w:rFonts w:ascii="Arial" w:hAnsi="Arial" w:cs="Arial"/>
          <w:color w:val="000000" w:themeColor="text1"/>
          <w:lang w:eastAsia="es-MX"/>
        </w:rPr>
        <w:t>..</w:t>
      </w:r>
      <w:proofErr w:type="gramEnd"/>
      <w:r w:rsidR="00896CAD" w:rsidRPr="00623292">
        <w:rPr>
          <w:rFonts w:ascii="Arial" w:hAnsi="Arial" w:cs="Arial"/>
          <w:color w:val="000000" w:themeColor="text1"/>
          <w:lang w:eastAsia="es-MX"/>
        </w:rPr>
        <w:t>….…....</w:t>
      </w:r>
      <w:r w:rsidRPr="00623292">
        <w:rPr>
          <w:rFonts w:ascii="Arial" w:hAnsi="Arial" w:cs="Arial"/>
          <w:color w:val="000000" w:themeColor="text1"/>
          <w:lang w:eastAsia="es-MX"/>
        </w:rPr>
        <w:t>17</w:t>
      </w:r>
    </w:p>
    <w:p w14:paraId="43FF6EEA" w14:textId="77777777" w:rsidR="00896CAD" w:rsidRPr="00623292" w:rsidRDefault="00896CAD" w:rsidP="00896CAD">
      <w:pPr>
        <w:autoSpaceDE w:val="0"/>
        <w:autoSpaceDN w:val="0"/>
        <w:adjustRightInd w:val="0"/>
        <w:rPr>
          <w:rFonts w:ascii="Arial" w:hAnsi="Arial" w:cs="Arial"/>
          <w:b/>
          <w:bCs/>
          <w:color w:val="000000" w:themeColor="text1"/>
          <w:lang w:eastAsia="es-MX"/>
        </w:rPr>
      </w:pPr>
      <w:r w:rsidRPr="00623292">
        <w:rPr>
          <w:rFonts w:ascii="Arial" w:hAnsi="Arial" w:cs="Arial"/>
          <w:b/>
          <w:bCs/>
          <w:color w:val="000000" w:themeColor="text1"/>
          <w:lang w:eastAsia="es-MX"/>
        </w:rPr>
        <w:t>Capítulo Octavo</w:t>
      </w:r>
    </w:p>
    <w:p w14:paraId="394EDDC7" w14:textId="5FAD1177" w:rsidR="00896CAD" w:rsidRPr="00623292" w:rsidRDefault="00C36BE5" w:rsidP="00896CAD">
      <w:pPr>
        <w:tabs>
          <w:tab w:val="left" w:pos="6804"/>
        </w:tabs>
        <w:spacing w:line="360" w:lineRule="auto"/>
        <w:jc w:val="both"/>
        <w:rPr>
          <w:rFonts w:ascii="Arial" w:hAnsi="Arial" w:cs="Arial"/>
          <w:bCs/>
          <w:noProof/>
          <w:color w:val="000000" w:themeColor="text1"/>
        </w:rPr>
      </w:pPr>
      <w:r w:rsidRPr="00623292">
        <w:rPr>
          <w:rFonts w:ascii="Arial" w:hAnsi="Arial" w:cs="Arial"/>
          <w:color w:val="000000" w:themeColor="text1"/>
          <w:lang w:eastAsia="es-MX"/>
        </w:rPr>
        <w:t>De la sustitución de vehículos oficiales…………</w:t>
      </w:r>
      <w:r w:rsidR="00896CAD" w:rsidRPr="00623292">
        <w:rPr>
          <w:rFonts w:ascii="Arial" w:hAnsi="Arial" w:cs="Arial"/>
          <w:color w:val="000000" w:themeColor="text1"/>
          <w:lang w:eastAsia="es-MX"/>
        </w:rPr>
        <w:t xml:space="preserve"> ……………………………………………...…...</w:t>
      </w:r>
      <w:r w:rsidRPr="00623292">
        <w:rPr>
          <w:rFonts w:ascii="Arial" w:hAnsi="Arial" w:cs="Arial"/>
          <w:color w:val="000000" w:themeColor="text1"/>
          <w:lang w:eastAsia="es-MX"/>
        </w:rPr>
        <w:t>18</w:t>
      </w:r>
    </w:p>
    <w:p w14:paraId="219EDBCF" w14:textId="77777777" w:rsidR="00896CAD" w:rsidRPr="00623292" w:rsidRDefault="00896CAD" w:rsidP="00896CAD">
      <w:pPr>
        <w:autoSpaceDE w:val="0"/>
        <w:autoSpaceDN w:val="0"/>
        <w:adjustRightInd w:val="0"/>
        <w:rPr>
          <w:rFonts w:ascii="Arial" w:hAnsi="Arial" w:cs="Arial"/>
          <w:b/>
          <w:bCs/>
          <w:color w:val="000000" w:themeColor="text1"/>
          <w:lang w:eastAsia="es-MX"/>
        </w:rPr>
      </w:pPr>
      <w:r w:rsidRPr="00623292">
        <w:rPr>
          <w:rFonts w:ascii="Arial" w:hAnsi="Arial" w:cs="Arial"/>
          <w:b/>
          <w:bCs/>
          <w:color w:val="000000" w:themeColor="text1"/>
          <w:lang w:eastAsia="es-MX"/>
        </w:rPr>
        <w:t>Capítulo Noveno</w:t>
      </w:r>
    </w:p>
    <w:p w14:paraId="666356BC" w14:textId="024F1661" w:rsidR="00896CAD" w:rsidRPr="00623292" w:rsidRDefault="00896CAD" w:rsidP="00896CAD">
      <w:pPr>
        <w:tabs>
          <w:tab w:val="left" w:pos="6804"/>
        </w:tabs>
        <w:spacing w:line="360" w:lineRule="auto"/>
        <w:jc w:val="both"/>
        <w:rPr>
          <w:rFonts w:ascii="Arial" w:hAnsi="Arial" w:cs="Arial"/>
          <w:color w:val="000000" w:themeColor="text1"/>
          <w:lang w:eastAsia="es-MX"/>
        </w:rPr>
      </w:pPr>
      <w:r w:rsidRPr="00623292">
        <w:rPr>
          <w:rFonts w:ascii="Arial" w:hAnsi="Arial" w:cs="Arial"/>
          <w:color w:val="000000" w:themeColor="text1"/>
          <w:lang w:eastAsia="es-MX"/>
        </w:rPr>
        <w:t xml:space="preserve">De la </w:t>
      </w:r>
      <w:r w:rsidR="00C36BE5" w:rsidRPr="00623292">
        <w:rPr>
          <w:rFonts w:ascii="Arial" w:hAnsi="Arial" w:cs="Arial"/>
          <w:color w:val="000000" w:themeColor="text1"/>
          <w:lang w:eastAsia="es-MX"/>
        </w:rPr>
        <w:t xml:space="preserve">asignación de combustible para vehículos </w:t>
      </w:r>
      <w:proofErr w:type="gramStart"/>
      <w:r w:rsidR="00C36BE5" w:rsidRPr="00623292">
        <w:rPr>
          <w:rFonts w:ascii="Arial" w:hAnsi="Arial" w:cs="Arial"/>
          <w:color w:val="000000" w:themeColor="text1"/>
          <w:lang w:eastAsia="es-MX"/>
        </w:rPr>
        <w:t>oficiales….</w:t>
      </w:r>
      <w:proofErr w:type="gramEnd"/>
      <w:r w:rsidR="00C36BE5" w:rsidRPr="00623292">
        <w:rPr>
          <w:rFonts w:ascii="Arial" w:hAnsi="Arial" w:cs="Arial"/>
          <w:color w:val="000000" w:themeColor="text1"/>
          <w:lang w:eastAsia="es-MX"/>
        </w:rPr>
        <w:t>.</w:t>
      </w:r>
      <w:r w:rsidRPr="00623292">
        <w:rPr>
          <w:rFonts w:ascii="Arial" w:hAnsi="Arial" w:cs="Arial"/>
          <w:color w:val="000000" w:themeColor="text1"/>
          <w:lang w:eastAsia="es-MX"/>
        </w:rPr>
        <w:t>……………………….………….…</w:t>
      </w:r>
      <w:r w:rsidR="00D94976">
        <w:rPr>
          <w:rFonts w:ascii="Arial" w:hAnsi="Arial" w:cs="Arial"/>
          <w:color w:val="000000" w:themeColor="text1"/>
          <w:lang w:eastAsia="es-MX"/>
        </w:rPr>
        <w:t>19</w:t>
      </w:r>
    </w:p>
    <w:p w14:paraId="0C034F87" w14:textId="77777777" w:rsidR="00896CAD" w:rsidRPr="00623292" w:rsidRDefault="00896CAD" w:rsidP="00896CAD">
      <w:pPr>
        <w:autoSpaceDE w:val="0"/>
        <w:autoSpaceDN w:val="0"/>
        <w:adjustRightInd w:val="0"/>
        <w:rPr>
          <w:rFonts w:ascii="Arial" w:hAnsi="Arial" w:cs="Arial"/>
          <w:b/>
          <w:bCs/>
          <w:color w:val="000000" w:themeColor="text1"/>
          <w:lang w:eastAsia="es-MX"/>
        </w:rPr>
      </w:pPr>
      <w:r w:rsidRPr="00623292">
        <w:rPr>
          <w:rFonts w:ascii="Arial" w:hAnsi="Arial" w:cs="Arial"/>
          <w:b/>
          <w:bCs/>
          <w:color w:val="000000" w:themeColor="text1"/>
          <w:lang w:eastAsia="es-MX"/>
        </w:rPr>
        <w:t>Capítulo Décimo</w:t>
      </w:r>
    </w:p>
    <w:p w14:paraId="760EB0BA" w14:textId="1D428509" w:rsidR="00896CAD" w:rsidRPr="00623292" w:rsidRDefault="00896CAD" w:rsidP="00896CAD">
      <w:pPr>
        <w:autoSpaceDE w:val="0"/>
        <w:autoSpaceDN w:val="0"/>
        <w:adjustRightInd w:val="0"/>
        <w:rPr>
          <w:rFonts w:ascii="Arial" w:hAnsi="Arial" w:cs="Arial"/>
          <w:color w:val="000000" w:themeColor="text1"/>
          <w:lang w:eastAsia="es-MX"/>
        </w:rPr>
      </w:pPr>
      <w:r w:rsidRPr="00623292">
        <w:rPr>
          <w:rFonts w:ascii="Arial" w:hAnsi="Arial" w:cs="Arial"/>
          <w:color w:val="000000" w:themeColor="text1"/>
          <w:lang w:eastAsia="es-MX"/>
        </w:rPr>
        <w:t xml:space="preserve">De la asignación </w:t>
      </w:r>
      <w:r w:rsidR="00C36BE5" w:rsidRPr="00623292">
        <w:rPr>
          <w:rFonts w:ascii="Arial" w:hAnsi="Arial" w:cs="Arial"/>
          <w:color w:val="000000" w:themeColor="text1"/>
          <w:lang w:eastAsia="es-MX"/>
        </w:rPr>
        <w:t>y uso de dispositivos electrónicos para el pago de peaje……</w:t>
      </w:r>
      <w:r w:rsidRPr="00623292">
        <w:rPr>
          <w:rFonts w:ascii="Arial" w:hAnsi="Arial" w:cs="Arial"/>
          <w:color w:val="000000" w:themeColor="text1"/>
          <w:lang w:eastAsia="es-MX"/>
        </w:rPr>
        <w:t>...……</w:t>
      </w:r>
      <w:proofErr w:type="gramStart"/>
      <w:r w:rsidRPr="00623292">
        <w:rPr>
          <w:rFonts w:ascii="Arial" w:hAnsi="Arial" w:cs="Arial"/>
          <w:color w:val="000000" w:themeColor="text1"/>
          <w:lang w:eastAsia="es-MX"/>
        </w:rPr>
        <w:t>…….</w:t>
      </w:r>
      <w:proofErr w:type="gramEnd"/>
      <w:r w:rsidRPr="00623292">
        <w:rPr>
          <w:rFonts w:ascii="Arial" w:hAnsi="Arial" w:cs="Arial"/>
          <w:color w:val="000000" w:themeColor="text1"/>
          <w:lang w:eastAsia="es-MX"/>
        </w:rPr>
        <w:t>.….2</w:t>
      </w:r>
      <w:r w:rsidR="00D94976">
        <w:rPr>
          <w:rFonts w:ascii="Arial" w:hAnsi="Arial" w:cs="Arial"/>
          <w:color w:val="000000" w:themeColor="text1"/>
          <w:lang w:eastAsia="es-MX"/>
        </w:rPr>
        <w:t>0</w:t>
      </w:r>
    </w:p>
    <w:p w14:paraId="2C9EC2BD" w14:textId="77777777" w:rsidR="00896CAD" w:rsidRPr="00623292" w:rsidRDefault="00896CAD" w:rsidP="00896CAD">
      <w:pPr>
        <w:tabs>
          <w:tab w:val="left" w:pos="6804"/>
        </w:tabs>
        <w:spacing w:line="360" w:lineRule="auto"/>
        <w:jc w:val="both"/>
        <w:rPr>
          <w:rFonts w:ascii="Arial" w:hAnsi="Arial" w:cs="Arial"/>
          <w:b/>
          <w:color w:val="000000" w:themeColor="text1"/>
          <w:sz w:val="8"/>
          <w:szCs w:val="8"/>
          <w:lang w:eastAsia="es-MX"/>
        </w:rPr>
      </w:pPr>
    </w:p>
    <w:p w14:paraId="61A1872D" w14:textId="77777777" w:rsidR="00896CAD" w:rsidRPr="00623292" w:rsidRDefault="00896CAD" w:rsidP="00896CAD">
      <w:pPr>
        <w:autoSpaceDE w:val="0"/>
        <w:autoSpaceDN w:val="0"/>
        <w:adjustRightInd w:val="0"/>
        <w:rPr>
          <w:rFonts w:ascii="Arial" w:hAnsi="Arial" w:cs="Arial"/>
          <w:b/>
          <w:bCs/>
          <w:color w:val="000000" w:themeColor="text1"/>
          <w:lang w:eastAsia="es-MX"/>
        </w:rPr>
      </w:pPr>
      <w:r w:rsidRPr="00623292">
        <w:rPr>
          <w:rFonts w:ascii="Arial" w:hAnsi="Arial" w:cs="Arial"/>
          <w:b/>
          <w:bCs/>
          <w:color w:val="000000" w:themeColor="text1"/>
          <w:lang w:eastAsia="es-MX"/>
        </w:rPr>
        <w:t>Capítulo Décimo Primero</w:t>
      </w:r>
    </w:p>
    <w:p w14:paraId="0CCBC43C" w14:textId="2EF6D9D2" w:rsidR="00896CAD" w:rsidRPr="00623292" w:rsidRDefault="00896CAD" w:rsidP="00896CAD">
      <w:pPr>
        <w:autoSpaceDE w:val="0"/>
        <w:autoSpaceDN w:val="0"/>
        <w:adjustRightInd w:val="0"/>
        <w:rPr>
          <w:rFonts w:ascii="Arial" w:hAnsi="Arial" w:cs="Arial"/>
          <w:color w:val="000000" w:themeColor="text1"/>
          <w:lang w:eastAsia="es-MX"/>
        </w:rPr>
      </w:pPr>
      <w:r w:rsidRPr="00623292">
        <w:rPr>
          <w:rFonts w:ascii="Arial" w:hAnsi="Arial" w:cs="Arial"/>
          <w:color w:val="000000" w:themeColor="text1"/>
          <w:lang w:eastAsia="es-MX"/>
        </w:rPr>
        <w:t xml:space="preserve">De la asignación </w:t>
      </w:r>
      <w:r w:rsidR="00C36BE5" w:rsidRPr="00623292">
        <w:rPr>
          <w:rFonts w:ascii="Arial" w:hAnsi="Arial" w:cs="Arial"/>
          <w:color w:val="000000" w:themeColor="text1"/>
          <w:lang w:eastAsia="es-MX"/>
        </w:rPr>
        <w:t>de cajones de estacionamiento………</w:t>
      </w:r>
      <w:proofErr w:type="gramStart"/>
      <w:r w:rsidR="00C36BE5" w:rsidRPr="00623292">
        <w:rPr>
          <w:rFonts w:ascii="Arial" w:hAnsi="Arial" w:cs="Arial"/>
          <w:color w:val="000000" w:themeColor="text1"/>
          <w:lang w:eastAsia="es-MX"/>
        </w:rPr>
        <w:t>…..</w:t>
      </w:r>
      <w:r w:rsidRPr="00623292">
        <w:rPr>
          <w:rFonts w:ascii="Arial" w:hAnsi="Arial" w:cs="Arial"/>
          <w:color w:val="000000" w:themeColor="text1"/>
          <w:lang w:eastAsia="es-MX"/>
        </w:rPr>
        <w:t>..</w:t>
      </w:r>
      <w:proofErr w:type="gramEnd"/>
      <w:r w:rsidRPr="00623292">
        <w:rPr>
          <w:rFonts w:ascii="Arial" w:hAnsi="Arial" w:cs="Arial"/>
          <w:color w:val="000000" w:themeColor="text1"/>
          <w:lang w:eastAsia="es-MX"/>
        </w:rPr>
        <w:t>……………………...….………..….</w:t>
      </w:r>
      <w:r w:rsidR="00C36BE5" w:rsidRPr="00623292">
        <w:rPr>
          <w:rFonts w:ascii="Arial" w:hAnsi="Arial" w:cs="Arial"/>
          <w:color w:val="000000" w:themeColor="text1"/>
          <w:lang w:eastAsia="es-MX"/>
        </w:rPr>
        <w:t>21</w:t>
      </w:r>
    </w:p>
    <w:p w14:paraId="0033E115" w14:textId="77777777" w:rsidR="00896CAD" w:rsidRPr="00623292" w:rsidRDefault="00896CAD" w:rsidP="00896CAD">
      <w:pPr>
        <w:tabs>
          <w:tab w:val="left" w:pos="6804"/>
        </w:tabs>
        <w:spacing w:line="360" w:lineRule="auto"/>
        <w:jc w:val="both"/>
        <w:rPr>
          <w:rFonts w:ascii="Arial" w:hAnsi="Arial" w:cs="Arial"/>
          <w:bCs/>
          <w:noProof/>
          <w:color w:val="000000" w:themeColor="text1"/>
          <w:sz w:val="8"/>
          <w:szCs w:val="8"/>
        </w:rPr>
      </w:pPr>
    </w:p>
    <w:p w14:paraId="614E8758" w14:textId="0EF6215C" w:rsidR="00896CAD" w:rsidRPr="00623292" w:rsidRDefault="00896CAD" w:rsidP="00896CAD">
      <w:pPr>
        <w:tabs>
          <w:tab w:val="left" w:pos="6804"/>
        </w:tabs>
        <w:jc w:val="both"/>
        <w:rPr>
          <w:rFonts w:ascii="Arial" w:hAnsi="Arial" w:cs="Arial"/>
          <w:bCs/>
          <w:noProof/>
          <w:color w:val="000000" w:themeColor="text1"/>
        </w:rPr>
      </w:pPr>
      <w:r w:rsidRPr="00623292">
        <w:rPr>
          <w:rFonts w:ascii="Arial" w:hAnsi="Arial" w:cs="Arial"/>
          <w:bCs/>
          <w:noProof/>
          <w:color w:val="000000" w:themeColor="text1"/>
        </w:rPr>
        <w:t>Anexos ……………………………………………………………………………………………….......</w:t>
      </w:r>
      <w:r w:rsidR="00C36BE5" w:rsidRPr="00623292">
        <w:rPr>
          <w:rFonts w:ascii="Arial" w:hAnsi="Arial" w:cs="Arial"/>
          <w:bCs/>
          <w:noProof/>
          <w:color w:val="000000" w:themeColor="text1"/>
        </w:rPr>
        <w:t>2</w:t>
      </w:r>
      <w:r w:rsidRPr="00623292">
        <w:rPr>
          <w:rFonts w:ascii="Arial" w:hAnsi="Arial" w:cs="Arial"/>
          <w:bCs/>
          <w:noProof/>
          <w:color w:val="000000" w:themeColor="text1"/>
        </w:rPr>
        <w:t>4</w:t>
      </w:r>
    </w:p>
    <w:p w14:paraId="1CAB14F6" w14:textId="77777777" w:rsidR="00896CAD" w:rsidRPr="00623292" w:rsidRDefault="00896CAD" w:rsidP="00896CAD">
      <w:pPr>
        <w:pStyle w:val="Sinespaciado"/>
        <w:rPr>
          <w:color w:val="000000" w:themeColor="text1"/>
          <w:sz w:val="12"/>
        </w:rPr>
      </w:pPr>
    </w:p>
    <w:p w14:paraId="6A4FE8FF" w14:textId="2AC7BEFF" w:rsidR="00896CAD" w:rsidRPr="00623292" w:rsidRDefault="00896CAD" w:rsidP="00896CAD">
      <w:pPr>
        <w:tabs>
          <w:tab w:val="left" w:pos="6804"/>
        </w:tabs>
        <w:spacing w:line="360" w:lineRule="auto"/>
        <w:jc w:val="both"/>
        <w:rPr>
          <w:rFonts w:ascii="Arial" w:hAnsi="Arial" w:cs="Arial"/>
          <w:color w:val="000000" w:themeColor="text1"/>
          <w:lang w:eastAsia="es-MX"/>
        </w:rPr>
      </w:pPr>
      <w:r w:rsidRPr="00623292">
        <w:rPr>
          <w:rFonts w:ascii="Arial" w:hAnsi="Arial" w:cs="Arial"/>
          <w:color w:val="000000" w:themeColor="text1"/>
          <w:lang w:eastAsia="es-MX"/>
        </w:rPr>
        <w:t>Transitorios……</w:t>
      </w:r>
      <w:proofErr w:type="gramStart"/>
      <w:r w:rsidRPr="00623292">
        <w:rPr>
          <w:rFonts w:ascii="Arial" w:hAnsi="Arial" w:cs="Arial"/>
          <w:color w:val="000000" w:themeColor="text1"/>
          <w:lang w:eastAsia="es-MX"/>
        </w:rPr>
        <w:t>…….</w:t>
      </w:r>
      <w:proofErr w:type="gramEnd"/>
      <w:r w:rsidRPr="00623292">
        <w:rPr>
          <w:rFonts w:ascii="Arial" w:hAnsi="Arial" w:cs="Arial"/>
          <w:color w:val="000000" w:themeColor="text1"/>
          <w:lang w:eastAsia="es-MX"/>
        </w:rPr>
        <w:t>…………………………………………...………….……................................</w:t>
      </w:r>
      <w:r w:rsidR="00C36BE5" w:rsidRPr="00623292">
        <w:rPr>
          <w:rFonts w:ascii="Arial" w:hAnsi="Arial" w:cs="Arial"/>
          <w:color w:val="000000" w:themeColor="text1"/>
          <w:lang w:eastAsia="es-MX"/>
        </w:rPr>
        <w:t>27</w:t>
      </w:r>
    </w:p>
    <w:p w14:paraId="4D22E4C7" w14:textId="77777777" w:rsidR="007131B5" w:rsidRPr="00623292" w:rsidRDefault="007131B5" w:rsidP="00896CAD">
      <w:pPr>
        <w:tabs>
          <w:tab w:val="left" w:pos="6804"/>
        </w:tabs>
        <w:spacing w:line="360" w:lineRule="auto"/>
        <w:ind w:right="2036"/>
        <w:rPr>
          <w:rFonts w:ascii="Arial" w:hAnsi="Arial" w:cs="Arial"/>
          <w:color w:val="000000" w:themeColor="text1"/>
          <w:lang w:eastAsia="es-MX"/>
        </w:rPr>
      </w:pPr>
    </w:p>
    <w:p w14:paraId="7557BB73" w14:textId="77777777" w:rsidR="007131B5" w:rsidRPr="00623292" w:rsidRDefault="007131B5" w:rsidP="00896CAD">
      <w:pPr>
        <w:rPr>
          <w:rFonts w:ascii="Arial" w:hAnsi="Arial" w:cs="Arial"/>
          <w:b/>
          <w:bCs/>
          <w:color w:val="000000"/>
          <w:sz w:val="24"/>
          <w:szCs w:val="24"/>
          <w:lang w:eastAsia="es-MX"/>
        </w:rPr>
      </w:pPr>
    </w:p>
    <w:p w14:paraId="2DCA59A0" w14:textId="77777777" w:rsidR="00896CAD" w:rsidRPr="00623292" w:rsidRDefault="00896CAD" w:rsidP="00C6002B">
      <w:pPr>
        <w:rPr>
          <w:rFonts w:ascii="Arial" w:hAnsi="Arial" w:cs="Arial"/>
          <w:b/>
          <w:bCs/>
          <w:color w:val="000000"/>
          <w:sz w:val="24"/>
          <w:szCs w:val="24"/>
          <w:lang w:eastAsia="es-MX"/>
        </w:rPr>
      </w:pPr>
    </w:p>
    <w:p w14:paraId="2888964F" w14:textId="77777777" w:rsidR="00896CAD" w:rsidRPr="00623292" w:rsidRDefault="00896CAD" w:rsidP="00C6002B">
      <w:pPr>
        <w:rPr>
          <w:rFonts w:ascii="Arial" w:hAnsi="Arial" w:cs="Arial"/>
          <w:b/>
          <w:bCs/>
          <w:color w:val="000000"/>
          <w:sz w:val="24"/>
          <w:szCs w:val="24"/>
          <w:lang w:eastAsia="es-MX"/>
        </w:rPr>
      </w:pPr>
    </w:p>
    <w:p w14:paraId="2CEB2735" w14:textId="77777777" w:rsidR="00896CAD" w:rsidRPr="00623292" w:rsidRDefault="00896CAD" w:rsidP="00C6002B">
      <w:pPr>
        <w:rPr>
          <w:rFonts w:ascii="Arial" w:hAnsi="Arial" w:cs="Arial"/>
          <w:b/>
          <w:bCs/>
          <w:color w:val="000000"/>
          <w:sz w:val="24"/>
          <w:szCs w:val="24"/>
          <w:lang w:eastAsia="es-MX"/>
        </w:rPr>
      </w:pPr>
    </w:p>
    <w:p w14:paraId="014F46D8" w14:textId="77777777" w:rsidR="00896CAD" w:rsidRPr="00623292" w:rsidRDefault="00896CAD" w:rsidP="00C6002B">
      <w:pPr>
        <w:rPr>
          <w:rFonts w:ascii="Arial" w:hAnsi="Arial" w:cs="Arial"/>
          <w:b/>
          <w:bCs/>
          <w:color w:val="000000"/>
          <w:sz w:val="24"/>
          <w:szCs w:val="24"/>
          <w:lang w:eastAsia="es-MX"/>
        </w:rPr>
      </w:pPr>
    </w:p>
    <w:p w14:paraId="71478C80" w14:textId="77777777" w:rsidR="00896CAD" w:rsidRPr="00623292" w:rsidRDefault="00896CAD" w:rsidP="00C6002B">
      <w:pPr>
        <w:rPr>
          <w:rFonts w:ascii="Arial" w:hAnsi="Arial" w:cs="Arial"/>
          <w:b/>
          <w:bCs/>
          <w:color w:val="000000"/>
          <w:sz w:val="24"/>
          <w:szCs w:val="24"/>
          <w:lang w:eastAsia="es-MX"/>
        </w:rPr>
      </w:pPr>
    </w:p>
    <w:p w14:paraId="733B5850" w14:textId="77777777" w:rsidR="00896CAD" w:rsidRPr="00623292" w:rsidRDefault="00896CAD" w:rsidP="00C6002B">
      <w:pPr>
        <w:rPr>
          <w:rFonts w:ascii="Arial" w:hAnsi="Arial" w:cs="Arial"/>
          <w:b/>
          <w:bCs/>
          <w:color w:val="000000"/>
          <w:sz w:val="24"/>
          <w:szCs w:val="24"/>
          <w:lang w:eastAsia="es-MX"/>
        </w:rPr>
      </w:pPr>
    </w:p>
    <w:p w14:paraId="1674CFA1" w14:textId="77777777" w:rsidR="00896CAD" w:rsidRPr="00623292" w:rsidRDefault="00896CAD" w:rsidP="00C6002B">
      <w:pPr>
        <w:rPr>
          <w:rFonts w:ascii="Arial" w:hAnsi="Arial" w:cs="Arial"/>
          <w:b/>
          <w:bCs/>
          <w:color w:val="000000"/>
          <w:sz w:val="24"/>
          <w:szCs w:val="24"/>
          <w:lang w:eastAsia="es-MX"/>
        </w:rPr>
      </w:pPr>
    </w:p>
    <w:p w14:paraId="3E542491" w14:textId="77777777" w:rsidR="00896CAD" w:rsidRPr="00623292" w:rsidRDefault="00896CAD" w:rsidP="00C6002B">
      <w:pPr>
        <w:rPr>
          <w:rFonts w:ascii="Arial" w:hAnsi="Arial" w:cs="Arial"/>
          <w:b/>
          <w:bCs/>
          <w:color w:val="000000"/>
          <w:sz w:val="24"/>
          <w:szCs w:val="24"/>
          <w:lang w:eastAsia="es-MX"/>
        </w:rPr>
      </w:pPr>
    </w:p>
    <w:p w14:paraId="030A849A" w14:textId="77777777" w:rsidR="00896CAD" w:rsidRPr="00623292" w:rsidRDefault="00896CAD" w:rsidP="00C6002B">
      <w:pPr>
        <w:rPr>
          <w:rFonts w:ascii="Arial" w:hAnsi="Arial" w:cs="Arial"/>
          <w:b/>
          <w:bCs/>
          <w:color w:val="000000"/>
          <w:sz w:val="24"/>
          <w:szCs w:val="24"/>
          <w:lang w:eastAsia="es-MX"/>
        </w:rPr>
      </w:pPr>
    </w:p>
    <w:p w14:paraId="6BFF7184" w14:textId="77777777" w:rsidR="00896CAD" w:rsidRPr="00623292" w:rsidRDefault="00896CAD" w:rsidP="00C6002B">
      <w:pPr>
        <w:rPr>
          <w:rFonts w:ascii="Arial" w:hAnsi="Arial" w:cs="Arial"/>
          <w:b/>
          <w:bCs/>
          <w:color w:val="000000"/>
          <w:sz w:val="24"/>
          <w:szCs w:val="24"/>
          <w:lang w:eastAsia="es-MX"/>
        </w:rPr>
      </w:pPr>
    </w:p>
    <w:p w14:paraId="00E25CBC" w14:textId="77777777" w:rsidR="00896CAD" w:rsidRPr="00623292" w:rsidRDefault="00896CAD" w:rsidP="00C6002B">
      <w:pPr>
        <w:rPr>
          <w:rFonts w:ascii="Arial" w:hAnsi="Arial" w:cs="Arial"/>
          <w:b/>
          <w:bCs/>
          <w:color w:val="000000"/>
          <w:sz w:val="24"/>
          <w:szCs w:val="24"/>
          <w:lang w:eastAsia="es-MX"/>
        </w:rPr>
      </w:pPr>
    </w:p>
    <w:p w14:paraId="7F47CB24" w14:textId="77777777" w:rsidR="00896CAD" w:rsidRPr="00623292" w:rsidRDefault="00896CAD" w:rsidP="00C6002B">
      <w:pPr>
        <w:rPr>
          <w:rFonts w:ascii="Arial" w:hAnsi="Arial" w:cs="Arial"/>
          <w:b/>
          <w:bCs/>
          <w:color w:val="000000"/>
          <w:sz w:val="24"/>
          <w:szCs w:val="24"/>
          <w:lang w:eastAsia="es-MX"/>
        </w:rPr>
      </w:pPr>
    </w:p>
    <w:p w14:paraId="0FC6EE08" w14:textId="77777777" w:rsidR="00896CAD" w:rsidRPr="00623292" w:rsidRDefault="00896CAD" w:rsidP="00C6002B">
      <w:pPr>
        <w:rPr>
          <w:rFonts w:ascii="Arial" w:hAnsi="Arial" w:cs="Arial"/>
          <w:b/>
          <w:bCs/>
          <w:color w:val="000000"/>
          <w:sz w:val="24"/>
          <w:szCs w:val="24"/>
          <w:lang w:eastAsia="es-MX"/>
        </w:rPr>
      </w:pPr>
    </w:p>
    <w:p w14:paraId="514A261E" w14:textId="77777777" w:rsidR="00896CAD" w:rsidRPr="00623292" w:rsidRDefault="00896CAD" w:rsidP="00C6002B">
      <w:pPr>
        <w:rPr>
          <w:rFonts w:ascii="Arial" w:hAnsi="Arial" w:cs="Arial"/>
          <w:b/>
          <w:bCs/>
          <w:color w:val="000000"/>
          <w:sz w:val="24"/>
          <w:szCs w:val="24"/>
          <w:lang w:eastAsia="es-MX"/>
        </w:rPr>
      </w:pPr>
    </w:p>
    <w:p w14:paraId="3AE5FB7C" w14:textId="77777777" w:rsidR="00AC3754" w:rsidRPr="00623292" w:rsidRDefault="00AC3754" w:rsidP="00896CAD">
      <w:pPr>
        <w:spacing w:after="0" w:line="360" w:lineRule="auto"/>
        <w:ind w:right="-94"/>
        <w:jc w:val="both"/>
        <w:rPr>
          <w:rFonts w:ascii="Arial" w:eastAsia="MS Mincho" w:hAnsi="Arial" w:cs="Arial"/>
          <w:b/>
          <w:noProof/>
          <w:color w:val="00863D"/>
          <w:sz w:val="24"/>
          <w:szCs w:val="24"/>
          <w:lang w:val="es-ES_tradnl" w:eastAsia="es-MX"/>
        </w:rPr>
      </w:pPr>
    </w:p>
    <w:p w14:paraId="263FA10D" w14:textId="77777777" w:rsidR="00AC3754" w:rsidRPr="00623292" w:rsidRDefault="00AC3754" w:rsidP="00896CAD">
      <w:pPr>
        <w:spacing w:after="0" w:line="360" w:lineRule="auto"/>
        <w:ind w:right="-94"/>
        <w:jc w:val="both"/>
        <w:rPr>
          <w:rFonts w:ascii="Arial" w:eastAsia="MS Mincho" w:hAnsi="Arial" w:cs="Arial"/>
          <w:b/>
          <w:noProof/>
          <w:color w:val="00863D"/>
          <w:sz w:val="24"/>
          <w:szCs w:val="24"/>
          <w:lang w:val="es-ES_tradnl" w:eastAsia="es-MX"/>
        </w:rPr>
      </w:pPr>
    </w:p>
    <w:p w14:paraId="3FF68981" w14:textId="77777777" w:rsidR="00AC3754" w:rsidRPr="00623292" w:rsidRDefault="00AC3754" w:rsidP="00896CAD">
      <w:pPr>
        <w:spacing w:after="0" w:line="360" w:lineRule="auto"/>
        <w:ind w:right="-94"/>
        <w:jc w:val="both"/>
        <w:rPr>
          <w:rFonts w:ascii="Arial" w:eastAsia="MS Mincho" w:hAnsi="Arial" w:cs="Arial"/>
          <w:b/>
          <w:noProof/>
          <w:color w:val="00863D"/>
          <w:sz w:val="24"/>
          <w:szCs w:val="24"/>
          <w:lang w:val="es-ES_tradnl" w:eastAsia="es-MX"/>
        </w:rPr>
      </w:pPr>
    </w:p>
    <w:p w14:paraId="315CFB4D" w14:textId="77777777" w:rsidR="00AC3754" w:rsidRPr="00623292" w:rsidRDefault="00AC3754" w:rsidP="00896CAD">
      <w:pPr>
        <w:spacing w:after="0" w:line="360" w:lineRule="auto"/>
        <w:ind w:right="-94"/>
        <w:jc w:val="both"/>
        <w:rPr>
          <w:rFonts w:ascii="Arial" w:eastAsia="MS Mincho" w:hAnsi="Arial" w:cs="Arial"/>
          <w:b/>
          <w:noProof/>
          <w:color w:val="00863D"/>
          <w:sz w:val="24"/>
          <w:szCs w:val="24"/>
          <w:lang w:val="es-ES_tradnl" w:eastAsia="es-MX"/>
        </w:rPr>
      </w:pPr>
    </w:p>
    <w:p w14:paraId="3E88818B" w14:textId="77777777" w:rsidR="00AC3754" w:rsidRPr="00623292" w:rsidRDefault="00AC3754" w:rsidP="00896CAD">
      <w:pPr>
        <w:spacing w:after="0" w:line="360" w:lineRule="auto"/>
        <w:ind w:right="-94"/>
        <w:jc w:val="both"/>
        <w:rPr>
          <w:rFonts w:ascii="Arial" w:eastAsia="MS Mincho" w:hAnsi="Arial" w:cs="Arial"/>
          <w:b/>
          <w:noProof/>
          <w:color w:val="00863D"/>
          <w:sz w:val="24"/>
          <w:szCs w:val="24"/>
          <w:lang w:val="es-ES_tradnl" w:eastAsia="es-MX"/>
        </w:rPr>
      </w:pPr>
    </w:p>
    <w:p w14:paraId="17156296" w14:textId="77777777" w:rsidR="00AC3754" w:rsidRPr="00623292" w:rsidRDefault="00AC3754" w:rsidP="00896CAD">
      <w:pPr>
        <w:spacing w:after="0" w:line="360" w:lineRule="auto"/>
        <w:ind w:right="-94"/>
        <w:jc w:val="both"/>
        <w:rPr>
          <w:rFonts w:ascii="Arial" w:eastAsia="MS Mincho" w:hAnsi="Arial" w:cs="Arial"/>
          <w:b/>
          <w:noProof/>
          <w:color w:val="00863D"/>
          <w:sz w:val="24"/>
          <w:szCs w:val="24"/>
          <w:lang w:val="es-ES_tradnl" w:eastAsia="es-MX"/>
        </w:rPr>
      </w:pPr>
    </w:p>
    <w:p w14:paraId="3A351F74" w14:textId="77777777" w:rsidR="00AC3754" w:rsidRPr="00623292" w:rsidRDefault="00AC3754" w:rsidP="00896CAD">
      <w:pPr>
        <w:spacing w:after="0" w:line="360" w:lineRule="auto"/>
        <w:ind w:right="-94"/>
        <w:jc w:val="both"/>
        <w:rPr>
          <w:rFonts w:ascii="Arial" w:eastAsia="MS Mincho" w:hAnsi="Arial" w:cs="Arial"/>
          <w:b/>
          <w:noProof/>
          <w:color w:val="00863D"/>
          <w:sz w:val="24"/>
          <w:szCs w:val="24"/>
          <w:lang w:val="es-ES_tradnl" w:eastAsia="es-MX"/>
        </w:rPr>
      </w:pPr>
    </w:p>
    <w:p w14:paraId="5C7A4DCA" w14:textId="77777777" w:rsidR="00C36BE5" w:rsidRPr="00623292" w:rsidRDefault="00C36BE5" w:rsidP="00896CAD">
      <w:pPr>
        <w:spacing w:after="0" w:line="360" w:lineRule="auto"/>
        <w:ind w:right="-94"/>
        <w:jc w:val="both"/>
        <w:rPr>
          <w:rFonts w:ascii="Arial" w:eastAsia="MS Mincho" w:hAnsi="Arial" w:cs="Arial"/>
          <w:b/>
          <w:noProof/>
          <w:color w:val="00863D"/>
          <w:sz w:val="24"/>
          <w:szCs w:val="24"/>
          <w:lang w:val="es-ES_tradnl" w:eastAsia="es-MX"/>
        </w:rPr>
      </w:pPr>
    </w:p>
    <w:p w14:paraId="5E9626FA" w14:textId="4BF6F74E" w:rsidR="00C6002B" w:rsidRPr="00623292" w:rsidRDefault="00896CAD" w:rsidP="00896CAD">
      <w:pPr>
        <w:spacing w:after="0" w:line="360" w:lineRule="auto"/>
        <w:ind w:right="-94"/>
        <w:jc w:val="both"/>
        <w:rPr>
          <w:rFonts w:ascii="Arial" w:eastAsia="MS Mincho" w:hAnsi="Arial" w:cs="Arial"/>
          <w:b/>
          <w:noProof/>
          <w:color w:val="00863D"/>
          <w:sz w:val="24"/>
          <w:szCs w:val="24"/>
          <w:lang w:val="es-ES_tradnl" w:eastAsia="es-MX"/>
        </w:rPr>
      </w:pPr>
      <w:r w:rsidRPr="00623292">
        <w:rPr>
          <w:rFonts w:ascii="Arial" w:eastAsia="MS Mincho" w:hAnsi="Arial" w:cs="Arial"/>
          <w:b/>
          <w:noProof/>
          <w:color w:val="00863D"/>
          <w:sz w:val="24"/>
          <w:szCs w:val="24"/>
          <w:lang w:val="es-ES_tradnl" w:eastAsia="es-MX"/>
        </w:rPr>
        <w:t>PRESENTACIÓN</w:t>
      </w:r>
    </w:p>
    <w:p w14:paraId="7AE86C68" w14:textId="4CCE1454" w:rsidR="003A3399" w:rsidRPr="00623292" w:rsidRDefault="00620E13" w:rsidP="00C6002B">
      <w:pPr>
        <w:ind w:right="45"/>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 xml:space="preserve">La administración del parque vehícular del Tribunal Electoral le corresponde a la </w:t>
      </w:r>
      <w:r w:rsidR="00C6002B" w:rsidRPr="00623292">
        <w:rPr>
          <w:rFonts w:ascii="Arial" w:hAnsi="Arial" w:cs="Arial"/>
          <w:noProof/>
          <w:color w:val="000000"/>
          <w:sz w:val="24"/>
          <w:szCs w:val="24"/>
          <w:lang w:eastAsia="es-MX"/>
        </w:rPr>
        <w:t>Dirección General de Mantenimiento y Servicios Generales</w:t>
      </w:r>
      <w:r w:rsidRPr="00623292">
        <w:rPr>
          <w:rFonts w:ascii="Arial" w:hAnsi="Arial" w:cs="Arial"/>
          <w:noProof/>
          <w:color w:val="000000"/>
          <w:sz w:val="24"/>
          <w:szCs w:val="24"/>
          <w:lang w:eastAsia="es-MX"/>
        </w:rPr>
        <w:t xml:space="preserve">, quien será la encargada de mantenerlo </w:t>
      </w:r>
      <w:r w:rsidR="00B75C20" w:rsidRPr="00623292">
        <w:rPr>
          <w:rFonts w:ascii="Arial" w:hAnsi="Arial" w:cs="Arial"/>
          <w:noProof/>
          <w:color w:val="000000"/>
          <w:sz w:val="24"/>
          <w:szCs w:val="24"/>
          <w:lang w:eastAsia="es-MX"/>
        </w:rPr>
        <w:t xml:space="preserve">en </w:t>
      </w:r>
      <w:r w:rsidR="00C6002B" w:rsidRPr="00623292">
        <w:rPr>
          <w:rFonts w:ascii="Arial" w:hAnsi="Arial" w:cs="Arial"/>
          <w:noProof/>
          <w:color w:val="000000"/>
          <w:sz w:val="24"/>
          <w:szCs w:val="24"/>
          <w:lang w:eastAsia="es-MX"/>
        </w:rPr>
        <w:t xml:space="preserve">óptimas condiciones de operación y funcionamiento; </w:t>
      </w:r>
      <w:r w:rsidRPr="00623292">
        <w:rPr>
          <w:rFonts w:ascii="Arial" w:hAnsi="Arial" w:cs="Arial"/>
          <w:noProof/>
          <w:color w:val="000000"/>
          <w:sz w:val="24"/>
          <w:szCs w:val="24"/>
          <w:lang w:eastAsia="es-MX"/>
        </w:rPr>
        <w:t>de suministrar el combustible</w:t>
      </w:r>
      <w:r w:rsidR="0094075C" w:rsidRPr="00623292">
        <w:rPr>
          <w:rFonts w:ascii="Arial" w:hAnsi="Arial" w:cs="Arial"/>
          <w:noProof/>
          <w:color w:val="000000"/>
          <w:sz w:val="24"/>
          <w:szCs w:val="24"/>
          <w:lang w:eastAsia="es-MX"/>
        </w:rPr>
        <w:t xml:space="preserve">, los dispositivos electrónicos de pago y de peaje; de </w:t>
      </w:r>
      <w:r w:rsidR="003A3399" w:rsidRPr="00623292">
        <w:rPr>
          <w:rFonts w:ascii="Arial" w:hAnsi="Arial" w:cs="Arial"/>
          <w:noProof/>
          <w:color w:val="000000"/>
          <w:sz w:val="24"/>
          <w:szCs w:val="24"/>
          <w:lang w:eastAsia="es-MX"/>
        </w:rPr>
        <w:t xml:space="preserve">la asignación de </w:t>
      </w:r>
      <w:r w:rsidR="00C6002B" w:rsidRPr="00623292">
        <w:rPr>
          <w:rFonts w:ascii="Arial" w:hAnsi="Arial" w:cs="Arial"/>
          <w:noProof/>
          <w:color w:val="000000"/>
          <w:sz w:val="24"/>
          <w:szCs w:val="24"/>
          <w:lang w:eastAsia="es-MX"/>
        </w:rPr>
        <w:t>vehículos</w:t>
      </w:r>
      <w:r w:rsidRPr="00623292">
        <w:rPr>
          <w:rFonts w:ascii="Arial" w:hAnsi="Arial" w:cs="Arial"/>
          <w:noProof/>
          <w:color w:val="000000"/>
          <w:sz w:val="24"/>
          <w:szCs w:val="24"/>
          <w:lang w:eastAsia="es-MX"/>
        </w:rPr>
        <w:t xml:space="preserve"> oficiales al personal de la</w:t>
      </w:r>
      <w:r w:rsidR="0094075C" w:rsidRPr="00623292">
        <w:rPr>
          <w:rFonts w:ascii="Arial" w:hAnsi="Arial" w:cs="Arial"/>
          <w:noProof/>
          <w:color w:val="000000"/>
          <w:sz w:val="24"/>
          <w:szCs w:val="24"/>
          <w:lang w:eastAsia="es-MX"/>
        </w:rPr>
        <w:t xml:space="preserve"> </w:t>
      </w:r>
      <w:r w:rsidRPr="00623292">
        <w:rPr>
          <w:rFonts w:ascii="Arial" w:hAnsi="Arial" w:cs="Arial"/>
          <w:noProof/>
          <w:color w:val="000000"/>
          <w:sz w:val="24"/>
          <w:szCs w:val="24"/>
          <w:lang w:eastAsia="es-MX"/>
        </w:rPr>
        <w:t>institución</w:t>
      </w:r>
      <w:r w:rsidR="0094075C" w:rsidRPr="00623292">
        <w:rPr>
          <w:rFonts w:ascii="Arial" w:hAnsi="Arial" w:cs="Arial"/>
          <w:noProof/>
          <w:color w:val="000000"/>
          <w:sz w:val="24"/>
          <w:szCs w:val="24"/>
          <w:lang w:eastAsia="es-MX"/>
        </w:rPr>
        <w:t xml:space="preserve">; así como de la distribución y control de los espacios destinados a estacionamientos en los inmuebles que ocupa este </w:t>
      </w:r>
      <w:r w:rsidR="00E167C6" w:rsidRPr="00623292">
        <w:rPr>
          <w:rFonts w:ascii="Arial" w:hAnsi="Arial" w:cs="Arial"/>
          <w:noProof/>
          <w:color w:val="000000"/>
          <w:sz w:val="24"/>
          <w:szCs w:val="24"/>
          <w:lang w:eastAsia="es-MX"/>
        </w:rPr>
        <w:t>Ó</w:t>
      </w:r>
      <w:r w:rsidR="0094075C" w:rsidRPr="00623292">
        <w:rPr>
          <w:rFonts w:ascii="Arial" w:hAnsi="Arial" w:cs="Arial"/>
          <w:noProof/>
          <w:color w:val="000000"/>
          <w:sz w:val="24"/>
          <w:szCs w:val="24"/>
          <w:lang w:eastAsia="es-MX"/>
        </w:rPr>
        <w:t xml:space="preserve">rgano </w:t>
      </w:r>
      <w:r w:rsidR="00E167C6" w:rsidRPr="00623292">
        <w:rPr>
          <w:rFonts w:ascii="Arial" w:hAnsi="Arial" w:cs="Arial"/>
          <w:noProof/>
          <w:color w:val="000000"/>
          <w:sz w:val="24"/>
          <w:szCs w:val="24"/>
          <w:lang w:eastAsia="es-MX"/>
        </w:rPr>
        <w:t>J</w:t>
      </w:r>
      <w:r w:rsidR="0094075C" w:rsidRPr="00623292">
        <w:rPr>
          <w:rFonts w:ascii="Arial" w:hAnsi="Arial" w:cs="Arial"/>
          <w:noProof/>
          <w:color w:val="000000"/>
          <w:sz w:val="24"/>
          <w:szCs w:val="24"/>
          <w:lang w:eastAsia="es-MX"/>
        </w:rPr>
        <w:t>urisdiccional</w:t>
      </w:r>
      <w:r w:rsidR="003A3399" w:rsidRPr="00623292">
        <w:rPr>
          <w:rFonts w:ascii="Arial" w:hAnsi="Arial" w:cs="Arial"/>
          <w:noProof/>
          <w:color w:val="000000"/>
          <w:sz w:val="24"/>
          <w:szCs w:val="24"/>
          <w:lang w:eastAsia="es-MX"/>
        </w:rPr>
        <w:t>.</w:t>
      </w:r>
    </w:p>
    <w:p w14:paraId="1EF11306" w14:textId="348061BD" w:rsidR="00C6002B" w:rsidRPr="00623292" w:rsidRDefault="003A3399" w:rsidP="00C6002B">
      <w:pPr>
        <w:ind w:right="45"/>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 xml:space="preserve">Atendiendo a lo anterior, es necesario </w:t>
      </w:r>
      <w:r w:rsidR="00C6002B" w:rsidRPr="00623292">
        <w:rPr>
          <w:rFonts w:ascii="Arial" w:hAnsi="Arial" w:cs="Arial"/>
          <w:noProof/>
          <w:color w:val="000000"/>
          <w:sz w:val="24"/>
          <w:szCs w:val="24"/>
          <w:lang w:eastAsia="es-MX"/>
        </w:rPr>
        <w:t>contar con un instrumento normativo que permita regular los servicios que</w:t>
      </w:r>
      <w:r w:rsidRPr="00623292">
        <w:rPr>
          <w:rFonts w:ascii="Arial" w:hAnsi="Arial" w:cs="Arial"/>
          <w:noProof/>
          <w:color w:val="000000"/>
          <w:sz w:val="24"/>
          <w:szCs w:val="24"/>
          <w:lang w:eastAsia="es-MX"/>
        </w:rPr>
        <w:t xml:space="preserve"> se</w:t>
      </w:r>
      <w:r w:rsidR="00C6002B" w:rsidRPr="00623292">
        <w:rPr>
          <w:rFonts w:ascii="Arial" w:hAnsi="Arial" w:cs="Arial"/>
          <w:noProof/>
          <w:color w:val="000000"/>
          <w:sz w:val="24"/>
          <w:szCs w:val="24"/>
          <w:lang w:eastAsia="es-MX"/>
        </w:rPr>
        <w:t xml:space="preserve"> proporciona</w:t>
      </w:r>
      <w:r w:rsidRPr="00623292">
        <w:rPr>
          <w:rFonts w:ascii="Arial" w:hAnsi="Arial" w:cs="Arial"/>
          <w:noProof/>
          <w:color w:val="000000"/>
          <w:sz w:val="24"/>
          <w:szCs w:val="24"/>
          <w:lang w:eastAsia="es-MX"/>
        </w:rPr>
        <w:t>n</w:t>
      </w:r>
      <w:r w:rsidR="00C6002B" w:rsidRPr="00623292">
        <w:rPr>
          <w:rFonts w:ascii="Arial" w:hAnsi="Arial" w:cs="Arial"/>
          <w:noProof/>
          <w:color w:val="000000"/>
          <w:sz w:val="24"/>
          <w:szCs w:val="24"/>
          <w:lang w:eastAsia="es-MX"/>
        </w:rPr>
        <w:t xml:space="preserve">, </w:t>
      </w:r>
      <w:r w:rsidR="0015040F" w:rsidRPr="00623292">
        <w:rPr>
          <w:rFonts w:ascii="Arial" w:hAnsi="Arial" w:cs="Arial"/>
          <w:noProof/>
          <w:color w:val="000000"/>
          <w:sz w:val="24"/>
          <w:szCs w:val="24"/>
          <w:lang w:eastAsia="es-MX"/>
        </w:rPr>
        <w:t>que regule las actividades que permiten</w:t>
      </w:r>
      <w:r w:rsidR="00F4591A" w:rsidRPr="00623292">
        <w:rPr>
          <w:rFonts w:ascii="Arial" w:hAnsi="Arial" w:cs="Arial"/>
          <w:noProof/>
          <w:color w:val="000000"/>
          <w:sz w:val="24"/>
          <w:szCs w:val="24"/>
          <w:lang w:eastAsia="es-MX"/>
        </w:rPr>
        <w:t xml:space="preserve"> su</w:t>
      </w:r>
      <w:r w:rsidR="0015040F" w:rsidRPr="00623292">
        <w:rPr>
          <w:rFonts w:ascii="Arial" w:hAnsi="Arial" w:cs="Arial"/>
          <w:noProof/>
          <w:color w:val="000000"/>
          <w:sz w:val="24"/>
          <w:szCs w:val="24"/>
          <w:lang w:eastAsia="es-MX"/>
        </w:rPr>
        <w:t xml:space="preserve"> realización </w:t>
      </w:r>
      <w:r w:rsidRPr="00623292">
        <w:rPr>
          <w:rFonts w:ascii="Arial" w:hAnsi="Arial" w:cs="Arial"/>
          <w:noProof/>
          <w:color w:val="000000"/>
          <w:sz w:val="24"/>
          <w:szCs w:val="24"/>
          <w:lang w:eastAsia="es-MX"/>
        </w:rPr>
        <w:t xml:space="preserve">dentro del </w:t>
      </w:r>
      <w:r w:rsidR="00C6002B" w:rsidRPr="00623292">
        <w:rPr>
          <w:rFonts w:ascii="Arial" w:hAnsi="Arial" w:cs="Arial"/>
          <w:noProof/>
          <w:color w:val="000000"/>
          <w:sz w:val="24"/>
          <w:szCs w:val="24"/>
          <w:lang w:eastAsia="es-MX"/>
        </w:rPr>
        <w:t>marco jurídico</w:t>
      </w:r>
      <w:r w:rsidRPr="00623292">
        <w:rPr>
          <w:rFonts w:ascii="Arial" w:hAnsi="Arial" w:cs="Arial"/>
          <w:noProof/>
          <w:color w:val="000000"/>
          <w:sz w:val="24"/>
          <w:szCs w:val="24"/>
          <w:lang w:eastAsia="es-MX"/>
        </w:rPr>
        <w:t xml:space="preserve"> </w:t>
      </w:r>
      <w:r w:rsidR="00C6002B" w:rsidRPr="00623292">
        <w:rPr>
          <w:rFonts w:ascii="Arial" w:hAnsi="Arial" w:cs="Arial"/>
          <w:noProof/>
          <w:color w:val="000000"/>
          <w:sz w:val="24"/>
          <w:szCs w:val="24"/>
          <w:lang w:eastAsia="es-MX"/>
        </w:rPr>
        <w:t xml:space="preserve">y </w:t>
      </w:r>
      <w:r w:rsidR="0015040F" w:rsidRPr="00623292">
        <w:rPr>
          <w:rFonts w:ascii="Arial" w:hAnsi="Arial" w:cs="Arial"/>
          <w:noProof/>
          <w:color w:val="000000"/>
          <w:sz w:val="24"/>
          <w:szCs w:val="24"/>
          <w:lang w:eastAsia="es-MX"/>
        </w:rPr>
        <w:t xml:space="preserve">que establezca </w:t>
      </w:r>
      <w:r w:rsidR="00C6002B" w:rsidRPr="00623292">
        <w:rPr>
          <w:rFonts w:ascii="Arial" w:hAnsi="Arial" w:cs="Arial"/>
          <w:noProof/>
          <w:color w:val="000000"/>
          <w:sz w:val="24"/>
          <w:szCs w:val="24"/>
          <w:lang w:eastAsia="es-MX"/>
        </w:rPr>
        <w:t>el ámbito de aplicación y responsabilidad de</w:t>
      </w:r>
      <w:r w:rsidR="0015040F" w:rsidRPr="00623292">
        <w:rPr>
          <w:rFonts w:ascii="Arial" w:hAnsi="Arial" w:cs="Arial"/>
          <w:noProof/>
          <w:color w:val="000000"/>
          <w:sz w:val="24"/>
          <w:szCs w:val="24"/>
          <w:lang w:eastAsia="es-MX"/>
        </w:rPr>
        <w:t>l personal que interviene en el proceso, así como de q</w:t>
      </w:r>
      <w:r w:rsidR="00F4591A" w:rsidRPr="00623292">
        <w:rPr>
          <w:rFonts w:ascii="Arial" w:hAnsi="Arial" w:cs="Arial"/>
          <w:noProof/>
          <w:color w:val="000000"/>
          <w:sz w:val="24"/>
          <w:szCs w:val="24"/>
          <w:lang w:eastAsia="es-MX"/>
        </w:rPr>
        <w:t>uienes</w:t>
      </w:r>
      <w:r w:rsidR="0015040F" w:rsidRPr="00623292">
        <w:rPr>
          <w:rFonts w:ascii="Arial" w:hAnsi="Arial" w:cs="Arial"/>
          <w:noProof/>
          <w:color w:val="000000"/>
          <w:sz w:val="24"/>
          <w:szCs w:val="24"/>
          <w:lang w:eastAsia="es-MX"/>
        </w:rPr>
        <w:t xml:space="preserve"> result</w:t>
      </w:r>
      <w:r w:rsidR="00F4591A" w:rsidRPr="00623292">
        <w:rPr>
          <w:rFonts w:ascii="Arial" w:hAnsi="Arial" w:cs="Arial"/>
          <w:noProof/>
          <w:color w:val="000000"/>
          <w:sz w:val="24"/>
          <w:szCs w:val="24"/>
          <w:lang w:eastAsia="es-MX"/>
        </w:rPr>
        <w:t>e</w:t>
      </w:r>
      <w:r w:rsidR="0015040F" w:rsidRPr="00623292">
        <w:rPr>
          <w:rFonts w:ascii="Arial" w:hAnsi="Arial" w:cs="Arial"/>
          <w:noProof/>
          <w:color w:val="000000"/>
          <w:sz w:val="24"/>
          <w:szCs w:val="24"/>
          <w:lang w:eastAsia="es-MX"/>
        </w:rPr>
        <w:t>n beneficiad</w:t>
      </w:r>
      <w:r w:rsidR="00F4591A" w:rsidRPr="00623292">
        <w:rPr>
          <w:rFonts w:ascii="Arial" w:hAnsi="Arial" w:cs="Arial"/>
          <w:noProof/>
          <w:color w:val="000000"/>
          <w:sz w:val="24"/>
          <w:szCs w:val="24"/>
          <w:lang w:eastAsia="es-MX"/>
        </w:rPr>
        <w:t>o</w:t>
      </w:r>
      <w:r w:rsidR="0015040F" w:rsidRPr="00623292">
        <w:rPr>
          <w:rFonts w:ascii="Arial" w:hAnsi="Arial" w:cs="Arial"/>
          <w:noProof/>
          <w:color w:val="000000"/>
          <w:sz w:val="24"/>
          <w:szCs w:val="24"/>
          <w:lang w:eastAsia="es-MX"/>
        </w:rPr>
        <w:t>s</w:t>
      </w:r>
      <w:r w:rsidR="0083510D" w:rsidRPr="00623292">
        <w:rPr>
          <w:rFonts w:ascii="Arial" w:hAnsi="Arial" w:cs="Arial"/>
          <w:noProof/>
          <w:color w:val="000000"/>
          <w:sz w:val="24"/>
          <w:szCs w:val="24"/>
          <w:lang w:eastAsia="es-MX"/>
        </w:rPr>
        <w:t>, por lo que se expiden los presentes Lineamientos</w:t>
      </w:r>
      <w:r w:rsidR="0015040F" w:rsidRPr="00623292">
        <w:rPr>
          <w:rFonts w:ascii="Arial" w:hAnsi="Arial" w:cs="Arial"/>
          <w:noProof/>
          <w:color w:val="000000"/>
          <w:sz w:val="24"/>
          <w:szCs w:val="24"/>
          <w:lang w:eastAsia="es-MX"/>
        </w:rPr>
        <w:t xml:space="preserve">. </w:t>
      </w:r>
    </w:p>
    <w:p w14:paraId="6A15D36E" w14:textId="1B16E46C" w:rsidR="00C6002B" w:rsidRPr="00623292" w:rsidRDefault="00E167C6" w:rsidP="00F4591A">
      <w:pPr>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 xml:space="preserve">Los datos personales que se recabaen y traten en la Mesa de Servicios que administra la Dirección de Control y Servicios Vehiculares, estarán protegidos en </w:t>
      </w:r>
      <w:r w:rsidR="00F4591A" w:rsidRPr="00623292">
        <w:rPr>
          <w:rFonts w:ascii="Arial" w:hAnsi="Arial" w:cs="Arial"/>
          <w:noProof/>
          <w:color w:val="000000"/>
          <w:sz w:val="24"/>
          <w:szCs w:val="24"/>
          <w:lang w:eastAsia="es-MX"/>
        </w:rPr>
        <w:t>términos de lo dispuesto en la Ley General de Transparencia y Acceso a la Información Pública, la Ley Federal de Transparencia y Acceso a la Información Pública y la Ley General de Protección de Datos Personales en Posesión de Sujetos Obligados,</w:t>
      </w:r>
      <w:r w:rsidR="00EA0E93" w:rsidRPr="00623292">
        <w:rPr>
          <w:rFonts w:ascii="Arial" w:hAnsi="Arial" w:cs="Arial"/>
          <w:noProof/>
          <w:color w:val="000000"/>
          <w:sz w:val="24"/>
          <w:szCs w:val="24"/>
          <w:lang w:eastAsia="es-MX"/>
        </w:rPr>
        <w:t xml:space="preserve"> contándose además </w:t>
      </w:r>
      <w:r w:rsidRPr="00623292">
        <w:rPr>
          <w:rFonts w:ascii="Arial" w:hAnsi="Arial" w:cs="Arial"/>
          <w:noProof/>
          <w:color w:val="000000"/>
          <w:sz w:val="24"/>
          <w:szCs w:val="24"/>
          <w:lang w:eastAsia="es-MX"/>
        </w:rPr>
        <w:t xml:space="preserve">con </w:t>
      </w:r>
      <w:r w:rsidR="00EA0E93" w:rsidRPr="00623292">
        <w:rPr>
          <w:rFonts w:ascii="Arial" w:hAnsi="Arial" w:cs="Arial"/>
          <w:noProof/>
          <w:color w:val="000000"/>
          <w:sz w:val="24"/>
          <w:szCs w:val="24"/>
          <w:lang w:eastAsia="es-MX"/>
        </w:rPr>
        <w:t xml:space="preserve">los </w:t>
      </w:r>
      <w:r w:rsidR="00C6002B" w:rsidRPr="00623292">
        <w:rPr>
          <w:rFonts w:ascii="Arial" w:hAnsi="Arial" w:cs="Arial"/>
          <w:noProof/>
          <w:color w:val="000000"/>
          <w:sz w:val="24"/>
          <w:szCs w:val="24"/>
          <w:lang w:eastAsia="es-MX"/>
        </w:rPr>
        <w:t>aviso</w:t>
      </w:r>
      <w:r w:rsidR="00B10137" w:rsidRPr="00623292">
        <w:rPr>
          <w:rFonts w:ascii="Arial" w:hAnsi="Arial" w:cs="Arial"/>
          <w:noProof/>
          <w:color w:val="000000"/>
          <w:sz w:val="24"/>
          <w:szCs w:val="24"/>
          <w:lang w:eastAsia="es-MX"/>
        </w:rPr>
        <w:t>s</w:t>
      </w:r>
      <w:r w:rsidR="00C6002B" w:rsidRPr="00623292">
        <w:rPr>
          <w:rFonts w:ascii="Arial" w:hAnsi="Arial" w:cs="Arial"/>
          <w:noProof/>
          <w:color w:val="000000"/>
          <w:sz w:val="24"/>
          <w:szCs w:val="24"/>
          <w:lang w:eastAsia="es-MX"/>
        </w:rPr>
        <w:t xml:space="preserve"> de privacidad integral y simplificado en la página de intranet e internet de</w:t>
      </w:r>
      <w:r w:rsidRPr="00623292">
        <w:rPr>
          <w:rFonts w:ascii="Arial" w:hAnsi="Arial" w:cs="Arial"/>
          <w:noProof/>
          <w:color w:val="000000"/>
          <w:sz w:val="24"/>
          <w:szCs w:val="24"/>
          <w:lang w:eastAsia="es-MX"/>
        </w:rPr>
        <w:t xml:space="preserve">l Tribunal Electoral. </w:t>
      </w:r>
    </w:p>
    <w:p w14:paraId="50F46505"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4C7A89A0"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2B8C52E4"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6D5869FD"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012A897F"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35174BC7"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23258729"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433F6405"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29889627"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128AA20F"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6FD4DC8F"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27DD854D"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223A9F5F"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3BFC244A"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1B888492"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4F058FDD" w14:textId="5309016D" w:rsidR="00C6002B"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r w:rsidRPr="00623292">
        <w:rPr>
          <w:rFonts w:ascii="Arial" w:eastAsia="MS Mincho" w:hAnsi="Arial" w:cs="Arial"/>
          <w:b/>
          <w:noProof/>
          <w:color w:val="00863D"/>
          <w:sz w:val="24"/>
          <w:szCs w:val="24"/>
          <w:lang w:val="es-ES_tradnl" w:eastAsia="es-MX"/>
        </w:rPr>
        <w:t>OBJETIVO</w:t>
      </w:r>
    </w:p>
    <w:p w14:paraId="4DF888B8" w14:textId="1F74404A" w:rsidR="00C6002B" w:rsidRPr="00623292" w:rsidRDefault="00C6002B" w:rsidP="00C6002B">
      <w:pPr>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Establecer las acciones, bases, criterios, plazos y responsab</w:t>
      </w:r>
      <w:r w:rsidR="00B75C20" w:rsidRPr="00623292">
        <w:rPr>
          <w:rFonts w:ascii="Arial" w:hAnsi="Arial" w:cs="Arial"/>
          <w:noProof/>
          <w:color w:val="000000"/>
          <w:sz w:val="24"/>
          <w:szCs w:val="24"/>
          <w:lang w:eastAsia="es-MX"/>
        </w:rPr>
        <w:t>ilidades</w:t>
      </w:r>
      <w:r w:rsidRPr="00623292">
        <w:rPr>
          <w:rFonts w:ascii="Arial" w:hAnsi="Arial" w:cs="Arial"/>
          <w:noProof/>
          <w:color w:val="000000"/>
          <w:sz w:val="24"/>
          <w:szCs w:val="24"/>
          <w:lang w:eastAsia="es-MX"/>
        </w:rPr>
        <w:t xml:space="preserve"> de</w:t>
      </w:r>
      <w:r w:rsidR="00EA0E93" w:rsidRPr="00623292">
        <w:rPr>
          <w:rFonts w:ascii="Arial" w:hAnsi="Arial" w:cs="Arial"/>
          <w:noProof/>
          <w:color w:val="000000"/>
          <w:sz w:val="24"/>
          <w:szCs w:val="24"/>
          <w:lang w:eastAsia="es-MX"/>
        </w:rPr>
        <w:t xml:space="preserve">l personal que administra </w:t>
      </w:r>
      <w:r w:rsidRPr="00623292">
        <w:rPr>
          <w:rFonts w:ascii="Arial" w:hAnsi="Arial" w:cs="Arial"/>
          <w:noProof/>
          <w:color w:val="000000"/>
          <w:sz w:val="24"/>
          <w:szCs w:val="24"/>
          <w:lang w:eastAsia="es-MX"/>
        </w:rPr>
        <w:t xml:space="preserve">el parque vehicular, </w:t>
      </w:r>
      <w:r w:rsidR="00A73AF5" w:rsidRPr="00623292">
        <w:rPr>
          <w:rFonts w:ascii="Arial" w:hAnsi="Arial" w:cs="Arial"/>
          <w:noProof/>
          <w:color w:val="000000"/>
          <w:sz w:val="24"/>
          <w:szCs w:val="24"/>
          <w:lang w:eastAsia="es-MX"/>
        </w:rPr>
        <w:t xml:space="preserve">en </w:t>
      </w:r>
      <w:r w:rsidRPr="00623292">
        <w:rPr>
          <w:rFonts w:ascii="Arial" w:hAnsi="Arial" w:cs="Arial"/>
          <w:noProof/>
          <w:color w:val="000000"/>
          <w:sz w:val="24"/>
          <w:szCs w:val="24"/>
          <w:lang w:eastAsia="es-MX"/>
        </w:rPr>
        <w:t>el suministro de combustible,</w:t>
      </w:r>
      <w:r w:rsidR="00EA0E93" w:rsidRPr="00623292">
        <w:rPr>
          <w:rFonts w:ascii="Arial" w:hAnsi="Arial" w:cs="Arial"/>
          <w:noProof/>
          <w:color w:val="000000"/>
          <w:sz w:val="24"/>
          <w:szCs w:val="24"/>
          <w:lang w:eastAsia="es-MX"/>
        </w:rPr>
        <w:t xml:space="preserve"> los </w:t>
      </w:r>
      <w:r w:rsidR="00A73AF5" w:rsidRPr="00623292">
        <w:rPr>
          <w:rFonts w:ascii="Arial" w:hAnsi="Arial" w:cs="Arial"/>
          <w:noProof/>
          <w:color w:val="000000"/>
          <w:sz w:val="24"/>
          <w:szCs w:val="24"/>
          <w:lang w:eastAsia="es-MX"/>
        </w:rPr>
        <w:t xml:space="preserve"> dispositivos electrónicos de </w:t>
      </w:r>
      <w:r w:rsidR="00A3013F" w:rsidRPr="00623292">
        <w:rPr>
          <w:rFonts w:ascii="Arial" w:hAnsi="Arial" w:cs="Arial"/>
          <w:noProof/>
          <w:color w:val="000000"/>
          <w:sz w:val="24"/>
          <w:szCs w:val="24"/>
          <w:lang w:eastAsia="es-MX"/>
        </w:rPr>
        <w:t xml:space="preserve">pago de </w:t>
      </w:r>
      <w:r w:rsidR="00A73AF5" w:rsidRPr="00623292">
        <w:rPr>
          <w:rFonts w:ascii="Arial" w:hAnsi="Arial" w:cs="Arial"/>
          <w:noProof/>
          <w:color w:val="000000"/>
          <w:sz w:val="24"/>
          <w:szCs w:val="24"/>
          <w:lang w:eastAsia="es-MX"/>
        </w:rPr>
        <w:t>peaje,</w:t>
      </w:r>
      <w:r w:rsidRPr="00623292">
        <w:rPr>
          <w:rFonts w:ascii="Arial" w:hAnsi="Arial" w:cs="Arial"/>
          <w:noProof/>
          <w:color w:val="000000"/>
          <w:sz w:val="24"/>
          <w:szCs w:val="24"/>
          <w:lang w:eastAsia="es-MX"/>
        </w:rPr>
        <w:t xml:space="preserve"> así como la asignación de vehículos</w:t>
      </w:r>
      <w:r w:rsidR="00EA0E93" w:rsidRPr="00623292">
        <w:rPr>
          <w:rFonts w:ascii="Arial" w:hAnsi="Arial" w:cs="Arial"/>
          <w:noProof/>
          <w:color w:val="000000"/>
          <w:sz w:val="24"/>
          <w:szCs w:val="24"/>
          <w:lang w:eastAsia="es-MX"/>
        </w:rPr>
        <w:t xml:space="preserve"> oficiales</w:t>
      </w:r>
      <w:r w:rsidRPr="00623292">
        <w:rPr>
          <w:rFonts w:ascii="Arial" w:hAnsi="Arial" w:cs="Arial"/>
          <w:noProof/>
          <w:color w:val="000000"/>
          <w:sz w:val="24"/>
          <w:szCs w:val="24"/>
          <w:lang w:eastAsia="es-MX"/>
        </w:rPr>
        <w:t xml:space="preserve"> y espacios destinados a estacionamientos en los inmuebles del Tribunal Electoral.</w:t>
      </w:r>
    </w:p>
    <w:p w14:paraId="0068124C"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1957B065"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0B18D623"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537B7D05"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7015E12A"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52518DDC"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5293C566"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0B600490"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5DDB7F62"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0E90430C"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04799C3F"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695F25E3"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0A9E7562"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2348F2E1"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0092394E"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7FAEF475"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71E42722"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1266DC0C"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203A02BB"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273D4876"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3DC9DA12"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6E30DE52"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6D90FF9F"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42E014D3"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71C7F410"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373FEBFB" w14:textId="77777777" w:rsidR="00896CAD"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p>
    <w:p w14:paraId="6B8522B8" w14:textId="1EEAF82F" w:rsidR="00C6002B" w:rsidRPr="00623292" w:rsidRDefault="00896CAD" w:rsidP="00896CAD">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r w:rsidRPr="00623292">
        <w:rPr>
          <w:rFonts w:ascii="Arial" w:eastAsia="MS Mincho" w:hAnsi="Arial" w:cs="Arial"/>
          <w:b/>
          <w:noProof/>
          <w:color w:val="00863D"/>
          <w:sz w:val="24"/>
          <w:szCs w:val="24"/>
          <w:lang w:val="es-ES_tradnl" w:eastAsia="es-MX"/>
        </w:rPr>
        <w:t>MARCO JURÍDICO</w:t>
      </w:r>
    </w:p>
    <w:p w14:paraId="792064F8"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bookmarkStart w:id="0" w:name="_Hlk95925171"/>
      <w:r w:rsidRPr="00623292">
        <w:rPr>
          <w:rFonts w:ascii="Arial" w:hAnsi="Arial" w:cs="Arial"/>
          <w:noProof/>
          <w:color w:val="000000"/>
          <w:sz w:val="24"/>
          <w:szCs w:val="24"/>
          <w:lang w:eastAsia="es-MX"/>
        </w:rPr>
        <w:t>Constitución Política de los Estados Unidos Mexicanos.</w:t>
      </w:r>
    </w:p>
    <w:p w14:paraId="6ACE7FF1"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Código Modelo de Ética Judicial Electoral.</w:t>
      </w:r>
    </w:p>
    <w:p w14:paraId="0F0F3884"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Ley Orgánica del Poder Judicial de la Federación.</w:t>
      </w:r>
    </w:p>
    <w:p w14:paraId="55F7CC16"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Ley General de Transparencia y Acceso a la Información Pública.</w:t>
      </w:r>
    </w:p>
    <w:p w14:paraId="1E5D414F"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Ley General de Contabilidad Gubernamental.</w:t>
      </w:r>
    </w:p>
    <w:p w14:paraId="7A9F3AF4"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Ley General de Responsabilidades Administrativas.</w:t>
      </w:r>
    </w:p>
    <w:p w14:paraId="49A598E1"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Ley General de Archivos.</w:t>
      </w:r>
    </w:p>
    <w:p w14:paraId="70E6BB7D"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Ley Federal de Presupuesto y Responsabilidad Hacendaria.</w:t>
      </w:r>
    </w:p>
    <w:p w14:paraId="5EB39CC0"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Ley Federal de Transparencia y Acceso a la Información Pública.</w:t>
      </w:r>
    </w:p>
    <w:p w14:paraId="2B9152C9"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Ley Federal de Austeridad Republicana.</w:t>
      </w:r>
    </w:p>
    <w:p w14:paraId="0121A51E"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Reglamento Interno del Tribunal Electoral del Poder Judicial de la Federación.</w:t>
      </w:r>
    </w:p>
    <w:p w14:paraId="02C816F1"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Reglamento de Tránsito Metropolitano.</w:t>
      </w:r>
    </w:p>
    <w:p w14:paraId="5124C104"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Reglamentos de Tránsito aplicables de las Entidades Federativas.</w:t>
      </w:r>
    </w:p>
    <w:p w14:paraId="0A0D94E7"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Acuerdo General de Administración del Tribunal Electoral del Poder Judicial de la Federación.</w:t>
      </w:r>
    </w:p>
    <w:p w14:paraId="46161000"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Acuerdo General del Comité Coordinador para homologar criterios en materia administrativa e interinstitucional del Poder Judicial de la Federación (PJF), que establece las medidas de racionalidad, austeridad, disciplina presupuestal y modernización de la gestión del PJF para el ejercicio fiscal correspondiente.</w:t>
      </w:r>
    </w:p>
    <w:p w14:paraId="57709EAC"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Acuerdo General que regula los procedimientos de adquisición, arrendamiento de bienes muebles, prestación de servicios, obra pública y los servicios relacionados con la misma, del Tribunal Electoral del Poder Judicial de la Federación.</w:t>
      </w:r>
    </w:p>
    <w:p w14:paraId="1684220D"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Acuerdo General del Sistema de Gestión de Control Interno y de Mejora Continua en el Tribunal Electoral del Poder Judicial de la Federación.</w:t>
      </w:r>
    </w:p>
    <w:p w14:paraId="661AFFF9"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Acuerdo General para la desincorporación, destino final y baja de toda clase de bienes muebles del Tribunal Electoral del Poder Judicial de la Federación.</w:t>
      </w:r>
    </w:p>
    <w:p w14:paraId="34DAD697"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Lineamientos Programático – Presupuestales del Tribunal Electoral del Poder Judicial de la Federación.</w:t>
      </w:r>
    </w:p>
    <w:p w14:paraId="4A671E3F"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Lineamientos de seguridad, higiene y protección ambiental, para contratistas que desarrollen trabajos en edificios del Tribunal Electoral del Poder Judicial de la Federación.</w:t>
      </w:r>
    </w:p>
    <w:p w14:paraId="710023FC"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Lineamientos para la administración del Almacén General, inventarios, desincorporación, baja y destino final de bienes inventariables y de consumo del Tribunal Electoral del Poder Judicial de la Federación.</w:t>
      </w:r>
    </w:p>
    <w:p w14:paraId="2D71773B"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Lineamientos para el Trámite y Control de Egresos del Poder Judicial de la Federación.</w:t>
      </w:r>
    </w:p>
    <w:p w14:paraId="74F7CF7F"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Manual de Procedimientos para la Asignación, Uso y Control de Vehículos, Combustible y Cajones de Estacionamiento del Tribunal Electoral del Poder Judicial de la Federación.</w:t>
      </w:r>
    </w:p>
    <w:p w14:paraId="61E03CC3"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lastRenderedPageBreak/>
        <w:t>Manual de Procedimientos de la Dirección de Almacén, Inventarios y Desincorporación.</w:t>
      </w:r>
    </w:p>
    <w:p w14:paraId="59095832" w14:textId="77777777"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Clasificador por Objeto del Gasto.</w:t>
      </w:r>
      <w:bookmarkEnd w:id="0"/>
    </w:p>
    <w:p w14:paraId="427FDFAB" w14:textId="56895386" w:rsidR="00C6002B" w:rsidRPr="00623292" w:rsidRDefault="00C6002B" w:rsidP="00C6002B">
      <w:pPr>
        <w:pStyle w:val="Prrafodelista"/>
        <w:numPr>
          <w:ilvl w:val="0"/>
          <w:numId w:val="1"/>
        </w:numPr>
        <w:ind w:left="607" w:right="45" w:hanging="284"/>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Catálogo de Puestos.</w:t>
      </w:r>
    </w:p>
    <w:p w14:paraId="1EB7304D" w14:textId="77777777" w:rsidR="007131B5" w:rsidRPr="00623292" w:rsidRDefault="007131B5" w:rsidP="00C6002B">
      <w:pPr>
        <w:ind w:right="45"/>
        <w:jc w:val="both"/>
        <w:rPr>
          <w:rFonts w:ascii="Arial" w:hAnsi="Arial" w:cs="Arial"/>
          <w:noProof/>
          <w:color w:val="000000"/>
          <w:sz w:val="24"/>
          <w:szCs w:val="24"/>
          <w:lang w:eastAsia="es-MX"/>
        </w:rPr>
      </w:pPr>
    </w:p>
    <w:p w14:paraId="1E4E1D8E" w14:textId="3A27C9D8" w:rsidR="00C6002B" w:rsidRPr="00623292" w:rsidRDefault="00F232A8" w:rsidP="00F232A8">
      <w:pPr>
        <w:pStyle w:val="Prrafodelista"/>
        <w:spacing w:before="100" w:beforeAutospacing="1" w:after="100" w:afterAutospacing="1" w:line="360" w:lineRule="auto"/>
        <w:ind w:left="0"/>
        <w:jc w:val="both"/>
        <w:rPr>
          <w:rFonts w:ascii="Arial" w:eastAsia="MS Mincho" w:hAnsi="Arial" w:cs="Arial"/>
          <w:b/>
          <w:noProof/>
          <w:color w:val="00863D"/>
          <w:sz w:val="24"/>
          <w:szCs w:val="24"/>
          <w:lang w:val="es-ES_tradnl" w:eastAsia="es-MX"/>
        </w:rPr>
      </w:pPr>
      <w:r w:rsidRPr="00623292">
        <w:rPr>
          <w:rFonts w:ascii="Arial" w:eastAsia="MS Mincho" w:hAnsi="Arial" w:cs="Arial"/>
          <w:b/>
          <w:noProof/>
          <w:color w:val="00863D"/>
          <w:sz w:val="24"/>
          <w:szCs w:val="24"/>
          <w:lang w:val="es-ES_tradnl" w:eastAsia="es-MX"/>
        </w:rPr>
        <w:t>GLOSARIO</w:t>
      </w:r>
    </w:p>
    <w:p w14:paraId="128F1A2B" w14:textId="77777777" w:rsidR="00C6002B" w:rsidRPr="00623292" w:rsidRDefault="00C6002B" w:rsidP="00C6002B">
      <w:pPr>
        <w:pStyle w:val="Prrafodelista"/>
        <w:numPr>
          <w:ilvl w:val="0"/>
          <w:numId w:val="2"/>
        </w:numPr>
        <w:ind w:left="461" w:right="45" w:hanging="283"/>
        <w:jc w:val="both"/>
        <w:rPr>
          <w:rFonts w:ascii="Arial" w:hAnsi="Arial" w:cs="Arial"/>
          <w:noProof/>
          <w:color w:val="000000" w:themeColor="text1"/>
          <w:sz w:val="24"/>
          <w:szCs w:val="24"/>
          <w:lang w:eastAsia="es-MX"/>
        </w:rPr>
      </w:pPr>
      <w:r w:rsidRPr="00623292">
        <w:rPr>
          <w:rFonts w:ascii="Arial" w:hAnsi="Arial" w:cs="Arial"/>
          <w:noProof/>
          <w:color w:val="000000"/>
          <w:sz w:val="24"/>
          <w:szCs w:val="24"/>
          <w:lang w:eastAsia="es-MX"/>
        </w:rPr>
        <w:t xml:space="preserve">Para </w:t>
      </w:r>
      <w:r w:rsidRPr="00623292">
        <w:rPr>
          <w:rFonts w:ascii="Arial" w:hAnsi="Arial" w:cs="Arial"/>
          <w:noProof/>
          <w:color w:val="000000" w:themeColor="text1"/>
          <w:sz w:val="24"/>
          <w:szCs w:val="24"/>
          <w:lang w:eastAsia="es-MX"/>
        </w:rPr>
        <w:t xml:space="preserve">efectos de aplicación e interpretación de los presentes Lineamientos se entenderá por: </w:t>
      </w:r>
    </w:p>
    <w:p w14:paraId="5B877B4D" w14:textId="77777777" w:rsidR="00A73AF5" w:rsidRPr="00623292" w:rsidRDefault="00A73AF5" w:rsidP="00A73AF5">
      <w:pPr>
        <w:pStyle w:val="Prrafodelista"/>
        <w:ind w:right="45"/>
        <w:jc w:val="both"/>
        <w:rPr>
          <w:rFonts w:ascii="Arial" w:hAnsi="Arial" w:cs="Arial"/>
          <w:noProof/>
          <w:color w:val="000000" w:themeColor="text1"/>
          <w:sz w:val="24"/>
          <w:szCs w:val="24"/>
          <w:lang w:val="es-ES" w:eastAsia="es-MX"/>
        </w:rPr>
      </w:pPr>
    </w:p>
    <w:p w14:paraId="6607F7A6" w14:textId="40ED4C8E" w:rsidR="00C6002B" w:rsidRPr="00623292" w:rsidRDefault="00C6002B" w:rsidP="00C6002B">
      <w:pPr>
        <w:pStyle w:val="Prrafodelista"/>
        <w:numPr>
          <w:ilvl w:val="0"/>
          <w:numId w:val="3"/>
        </w:numPr>
        <w:ind w:right="45"/>
        <w:jc w:val="both"/>
        <w:rPr>
          <w:rFonts w:ascii="Arial" w:hAnsi="Arial" w:cs="Arial"/>
          <w:noProof/>
          <w:color w:val="000000" w:themeColor="text1"/>
          <w:sz w:val="24"/>
          <w:szCs w:val="24"/>
          <w:lang w:val="es-ES" w:eastAsia="es-MX"/>
        </w:rPr>
      </w:pPr>
      <w:r w:rsidRPr="00623292">
        <w:rPr>
          <w:rFonts w:ascii="Arial" w:hAnsi="Arial" w:cs="Arial"/>
          <w:b/>
          <w:noProof/>
          <w:color w:val="000000" w:themeColor="text1"/>
          <w:sz w:val="24"/>
          <w:szCs w:val="24"/>
          <w:lang w:val="es-ES" w:eastAsia="es-MX"/>
        </w:rPr>
        <w:t>ÁREA:</w:t>
      </w:r>
      <w:r w:rsidRPr="00623292">
        <w:rPr>
          <w:rFonts w:ascii="Arial" w:hAnsi="Arial" w:cs="Arial"/>
          <w:noProof/>
          <w:color w:val="000000" w:themeColor="text1"/>
          <w:sz w:val="24"/>
          <w:szCs w:val="24"/>
          <w:lang w:val="es-ES" w:eastAsia="es-MX"/>
        </w:rPr>
        <w:t xml:space="preserve"> Todas aquellas instancias jurisdiccionales, administrativas, auxiliares y de apoyo que utilizan vehículos</w:t>
      </w:r>
      <w:r w:rsidR="0083510D" w:rsidRPr="00623292">
        <w:rPr>
          <w:rFonts w:ascii="Arial" w:hAnsi="Arial" w:cs="Arial"/>
          <w:noProof/>
          <w:color w:val="000000" w:themeColor="text1"/>
          <w:sz w:val="24"/>
          <w:szCs w:val="24"/>
          <w:lang w:val="es-ES" w:eastAsia="es-MX"/>
        </w:rPr>
        <w:t xml:space="preserve"> oficiales</w:t>
      </w:r>
      <w:r w:rsidRPr="00623292">
        <w:rPr>
          <w:rFonts w:ascii="Arial" w:hAnsi="Arial" w:cs="Arial"/>
          <w:noProof/>
          <w:color w:val="000000" w:themeColor="text1"/>
          <w:sz w:val="24"/>
          <w:szCs w:val="24"/>
          <w:lang w:val="es-ES" w:eastAsia="es-MX"/>
        </w:rPr>
        <w:t xml:space="preserve"> y cajones de estacionamiento propiedad o en uso por cualquier medio del Tribunal Electoral</w:t>
      </w:r>
      <w:r w:rsidR="004E704E" w:rsidRPr="00623292">
        <w:rPr>
          <w:rFonts w:ascii="Arial" w:hAnsi="Arial" w:cs="Arial"/>
          <w:noProof/>
          <w:color w:val="000000" w:themeColor="text1"/>
          <w:sz w:val="24"/>
          <w:szCs w:val="24"/>
          <w:lang w:val="es-ES" w:eastAsia="es-MX"/>
        </w:rPr>
        <w:t>;</w:t>
      </w:r>
    </w:p>
    <w:p w14:paraId="5AB4968F" w14:textId="77777777" w:rsidR="00C6002B" w:rsidRPr="00623292" w:rsidRDefault="00C6002B" w:rsidP="00C6002B">
      <w:pPr>
        <w:pStyle w:val="Prrafodelista"/>
        <w:ind w:right="45"/>
        <w:jc w:val="both"/>
        <w:rPr>
          <w:rFonts w:ascii="Arial" w:hAnsi="Arial" w:cs="Arial"/>
          <w:noProof/>
          <w:color w:val="000000" w:themeColor="text1"/>
          <w:sz w:val="24"/>
          <w:szCs w:val="24"/>
          <w:lang w:val="es-ES" w:eastAsia="es-MX"/>
        </w:rPr>
      </w:pPr>
    </w:p>
    <w:p w14:paraId="5D00E46F" w14:textId="690C16CA" w:rsidR="00C6002B" w:rsidRPr="00623292" w:rsidRDefault="00C6002B" w:rsidP="00C6002B">
      <w:pPr>
        <w:pStyle w:val="Prrafodelista"/>
        <w:numPr>
          <w:ilvl w:val="0"/>
          <w:numId w:val="3"/>
        </w:numPr>
        <w:ind w:right="45"/>
        <w:jc w:val="both"/>
        <w:rPr>
          <w:rFonts w:ascii="Arial" w:hAnsi="Arial" w:cs="Arial"/>
          <w:noProof/>
          <w:sz w:val="24"/>
          <w:szCs w:val="24"/>
          <w:lang w:val="es-ES" w:eastAsia="es-MX"/>
        </w:rPr>
      </w:pPr>
      <w:r w:rsidRPr="00623292">
        <w:rPr>
          <w:rFonts w:ascii="Arial" w:hAnsi="Arial" w:cs="Arial"/>
          <w:b/>
          <w:bCs/>
          <w:noProof/>
          <w:sz w:val="24"/>
          <w:szCs w:val="24"/>
          <w:lang w:val="es-ES" w:eastAsia="es-MX"/>
        </w:rPr>
        <w:t>ASIGNATARIO(A)</w:t>
      </w:r>
      <w:r w:rsidRPr="00623292">
        <w:rPr>
          <w:rFonts w:ascii="Arial" w:hAnsi="Arial" w:cs="Arial"/>
          <w:noProof/>
          <w:sz w:val="24"/>
          <w:szCs w:val="24"/>
          <w:lang w:val="es-ES" w:eastAsia="es-MX"/>
        </w:rPr>
        <w:t xml:space="preserve"> Persona servidora pública que usa</w:t>
      </w:r>
      <w:r w:rsidR="00A73AF5" w:rsidRPr="00623292">
        <w:rPr>
          <w:rFonts w:ascii="Arial" w:hAnsi="Arial" w:cs="Arial"/>
          <w:noProof/>
          <w:sz w:val="24"/>
          <w:szCs w:val="24"/>
          <w:lang w:val="es-ES" w:eastAsia="es-MX"/>
        </w:rPr>
        <w:t xml:space="preserve"> y</w:t>
      </w:r>
      <w:r w:rsidRPr="00623292">
        <w:rPr>
          <w:rFonts w:ascii="Arial" w:hAnsi="Arial" w:cs="Arial"/>
          <w:noProof/>
          <w:sz w:val="24"/>
          <w:szCs w:val="24"/>
          <w:lang w:val="es-ES" w:eastAsia="es-MX"/>
        </w:rPr>
        <w:t xml:space="preserve"> </w:t>
      </w:r>
      <w:r w:rsidR="00A73AF5" w:rsidRPr="00623292">
        <w:rPr>
          <w:rFonts w:ascii="Arial" w:hAnsi="Arial" w:cs="Arial"/>
          <w:noProof/>
          <w:sz w:val="24"/>
          <w:szCs w:val="24"/>
          <w:lang w:val="es-ES" w:eastAsia="es-MX"/>
        </w:rPr>
        <w:t>resguarda</w:t>
      </w:r>
      <w:r w:rsidRPr="00623292">
        <w:rPr>
          <w:rFonts w:ascii="Arial" w:hAnsi="Arial" w:cs="Arial"/>
          <w:noProof/>
          <w:sz w:val="24"/>
          <w:szCs w:val="24"/>
          <w:lang w:val="es-ES" w:eastAsia="es-MX"/>
        </w:rPr>
        <w:t xml:space="preserve"> un vehículo oficial</w:t>
      </w:r>
      <w:r w:rsidR="004E704E" w:rsidRPr="00623292">
        <w:rPr>
          <w:rFonts w:ascii="Arial" w:hAnsi="Arial" w:cs="Arial"/>
          <w:noProof/>
          <w:sz w:val="24"/>
          <w:szCs w:val="24"/>
          <w:lang w:val="es-ES" w:eastAsia="es-MX"/>
        </w:rPr>
        <w:t>;</w:t>
      </w:r>
      <w:r w:rsidRPr="00623292">
        <w:rPr>
          <w:rFonts w:ascii="Arial" w:hAnsi="Arial" w:cs="Arial"/>
          <w:noProof/>
          <w:sz w:val="24"/>
          <w:szCs w:val="24"/>
          <w:lang w:val="es-ES" w:eastAsia="es-MX"/>
        </w:rPr>
        <w:t xml:space="preserve"> </w:t>
      </w:r>
    </w:p>
    <w:p w14:paraId="0F41EF4C" w14:textId="77777777" w:rsidR="00241F68" w:rsidRPr="00623292" w:rsidRDefault="00241F68" w:rsidP="00241F68">
      <w:pPr>
        <w:pStyle w:val="Prrafodelista"/>
        <w:rPr>
          <w:rFonts w:ascii="Arial" w:hAnsi="Arial" w:cs="Arial"/>
          <w:noProof/>
          <w:sz w:val="24"/>
          <w:szCs w:val="24"/>
          <w:lang w:val="es-ES" w:eastAsia="es-MX"/>
        </w:rPr>
      </w:pPr>
    </w:p>
    <w:p w14:paraId="1FAB27C2" w14:textId="35D4CEAD" w:rsidR="00C6002B" w:rsidRPr="00623292" w:rsidRDefault="00C6002B" w:rsidP="00C6002B">
      <w:pPr>
        <w:pStyle w:val="Prrafodelista"/>
        <w:numPr>
          <w:ilvl w:val="0"/>
          <w:numId w:val="3"/>
        </w:numPr>
        <w:ind w:right="45"/>
        <w:jc w:val="both"/>
        <w:rPr>
          <w:rFonts w:ascii="Arial" w:hAnsi="Arial" w:cs="Arial"/>
          <w:noProof/>
          <w:color w:val="000000" w:themeColor="text1"/>
          <w:sz w:val="24"/>
          <w:szCs w:val="24"/>
        </w:rPr>
      </w:pPr>
      <w:r w:rsidRPr="00623292">
        <w:rPr>
          <w:rFonts w:ascii="Arial" w:hAnsi="Arial" w:cs="Arial"/>
          <w:b/>
          <w:noProof/>
          <w:sz w:val="24"/>
          <w:szCs w:val="24"/>
          <w:lang w:val="es-ES" w:eastAsia="es-MX"/>
        </w:rPr>
        <w:t xml:space="preserve">CAJÓN DE ESTACIONAMIENTO: </w:t>
      </w:r>
      <w:r w:rsidRPr="00623292">
        <w:rPr>
          <w:rFonts w:ascii="Arial" w:hAnsi="Arial" w:cs="Arial"/>
          <w:noProof/>
          <w:sz w:val="24"/>
          <w:szCs w:val="24"/>
        </w:rPr>
        <w:t xml:space="preserve">Espacio o lugar en los inmuebles propiedad o arrendados del Tribunal Electoral, destinado al aparcamiento de un vehículo </w:t>
      </w:r>
      <w:r w:rsidR="00DD1658" w:rsidRPr="00623292">
        <w:rPr>
          <w:rFonts w:ascii="Arial" w:hAnsi="Arial" w:cs="Arial"/>
          <w:noProof/>
          <w:sz w:val="24"/>
          <w:szCs w:val="24"/>
        </w:rPr>
        <w:t>oficial</w:t>
      </w:r>
      <w:r w:rsidRPr="00623292">
        <w:rPr>
          <w:rFonts w:ascii="Arial" w:hAnsi="Arial" w:cs="Arial"/>
          <w:noProof/>
          <w:sz w:val="24"/>
          <w:szCs w:val="24"/>
        </w:rPr>
        <w:t xml:space="preserve"> o particular</w:t>
      </w:r>
      <w:r w:rsidR="004E704E" w:rsidRPr="00623292">
        <w:rPr>
          <w:rFonts w:ascii="Arial" w:hAnsi="Arial" w:cs="Arial"/>
          <w:noProof/>
          <w:sz w:val="24"/>
          <w:szCs w:val="24"/>
        </w:rPr>
        <w:t>;</w:t>
      </w:r>
    </w:p>
    <w:p w14:paraId="04210B7B" w14:textId="77777777" w:rsidR="00C6002B" w:rsidRPr="00623292" w:rsidRDefault="00C6002B" w:rsidP="00C6002B">
      <w:pPr>
        <w:pStyle w:val="Prrafodelista"/>
        <w:rPr>
          <w:rFonts w:ascii="Arial" w:hAnsi="Arial" w:cs="Arial"/>
          <w:noProof/>
          <w:color w:val="000000" w:themeColor="text1"/>
          <w:sz w:val="24"/>
          <w:szCs w:val="24"/>
        </w:rPr>
      </w:pPr>
    </w:p>
    <w:p w14:paraId="02C22489" w14:textId="4934DB7C" w:rsidR="00C6002B" w:rsidRPr="00623292" w:rsidRDefault="00C6002B" w:rsidP="00C6002B">
      <w:pPr>
        <w:pStyle w:val="Prrafodelista"/>
        <w:numPr>
          <w:ilvl w:val="0"/>
          <w:numId w:val="3"/>
        </w:numPr>
        <w:ind w:right="45"/>
        <w:jc w:val="both"/>
        <w:rPr>
          <w:rFonts w:ascii="Arial" w:hAnsi="Arial" w:cs="Arial"/>
          <w:b/>
          <w:noProof/>
          <w:color w:val="000000" w:themeColor="text1"/>
          <w:sz w:val="24"/>
          <w:szCs w:val="24"/>
          <w:lang w:val="es-ES" w:eastAsia="es-MX"/>
        </w:rPr>
      </w:pPr>
      <w:r w:rsidRPr="00623292">
        <w:rPr>
          <w:rFonts w:ascii="Arial" w:hAnsi="Arial" w:cs="Arial"/>
          <w:b/>
          <w:bCs/>
          <w:noProof/>
          <w:color w:val="000000" w:themeColor="text1"/>
          <w:sz w:val="24"/>
          <w:szCs w:val="24"/>
        </w:rPr>
        <w:t>CARTA RESPONSIVA</w:t>
      </w:r>
      <w:r w:rsidRPr="00623292">
        <w:rPr>
          <w:rFonts w:ascii="Arial" w:hAnsi="Arial" w:cs="Arial"/>
          <w:noProof/>
          <w:color w:val="000000" w:themeColor="text1"/>
          <w:sz w:val="24"/>
          <w:szCs w:val="24"/>
        </w:rPr>
        <w:t xml:space="preserve">: </w:t>
      </w:r>
      <w:bookmarkStart w:id="1" w:name="_Hlk93995570"/>
      <w:r w:rsidRPr="00623292">
        <w:rPr>
          <w:rFonts w:ascii="Arial" w:hAnsi="Arial" w:cs="Arial"/>
          <w:noProof/>
          <w:color w:val="000000" w:themeColor="text1"/>
          <w:sz w:val="24"/>
          <w:szCs w:val="24"/>
        </w:rPr>
        <w:t xml:space="preserve">Documento </w:t>
      </w:r>
      <w:r w:rsidR="00FC0E5E" w:rsidRPr="00623292">
        <w:rPr>
          <w:rFonts w:ascii="Arial" w:hAnsi="Arial" w:cs="Arial"/>
          <w:noProof/>
          <w:color w:val="000000" w:themeColor="text1"/>
          <w:sz w:val="24"/>
          <w:szCs w:val="24"/>
        </w:rPr>
        <w:t xml:space="preserve">emitido por la Dirección General de Servicios, </w:t>
      </w:r>
      <w:r w:rsidRPr="00623292">
        <w:rPr>
          <w:rFonts w:ascii="Arial" w:hAnsi="Arial" w:cs="Arial"/>
          <w:noProof/>
          <w:color w:val="000000" w:themeColor="text1"/>
          <w:sz w:val="24"/>
          <w:szCs w:val="24"/>
        </w:rPr>
        <w:t>a través del cual el asignatario asume la responsabilidad del uso</w:t>
      </w:r>
      <w:r w:rsidR="00A73AF5" w:rsidRPr="00623292">
        <w:rPr>
          <w:rFonts w:ascii="Arial" w:hAnsi="Arial" w:cs="Arial"/>
          <w:noProof/>
          <w:color w:val="000000" w:themeColor="text1"/>
          <w:sz w:val="24"/>
          <w:szCs w:val="24"/>
        </w:rPr>
        <w:t xml:space="preserve"> y</w:t>
      </w:r>
      <w:r w:rsidRPr="00623292">
        <w:rPr>
          <w:rFonts w:ascii="Arial" w:hAnsi="Arial" w:cs="Arial"/>
          <w:noProof/>
          <w:color w:val="000000" w:themeColor="text1"/>
          <w:sz w:val="24"/>
          <w:szCs w:val="24"/>
        </w:rPr>
        <w:t xml:space="preserve"> resguardo de un vehículo oficial</w:t>
      </w:r>
      <w:r w:rsidR="00FC0E5E" w:rsidRPr="00623292">
        <w:rPr>
          <w:rFonts w:ascii="Arial" w:hAnsi="Arial" w:cs="Arial"/>
          <w:noProof/>
          <w:color w:val="000000" w:themeColor="text1"/>
          <w:sz w:val="24"/>
          <w:szCs w:val="24"/>
        </w:rPr>
        <w:t xml:space="preserve">, y se </w:t>
      </w:r>
      <w:r w:rsidR="003E4FBE" w:rsidRPr="00623292">
        <w:rPr>
          <w:rFonts w:ascii="Arial" w:hAnsi="Arial" w:cs="Arial"/>
          <w:noProof/>
          <w:color w:val="000000" w:themeColor="text1"/>
          <w:sz w:val="24"/>
          <w:szCs w:val="24"/>
        </w:rPr>
        <w:t>hace constar las condiciones en que se entrega</w:t>
      </w:r>
      <w:r w:rsidR="004E704E" w:rsidRPr="00623292">
        <w:rPr>
          <w:rFonts w:ascii="Arial" w:hAnsi="Arial" w:cs="Arial"/>
          <w:noProof/>
          <w:color w:val="000000" w:themeColor="text1"/>
          <w:sz w:val="24"/>
          <w:szCs w:val="24"/>
        </w:rPr>
        <w:t>;</w:t>
      </w:r>
      <w:r w:rsidR="00FC0E5E" w:rsidRPr="00623292">
        <w:rPr>
          <w:rFonts w:ascii="Arial" w:hAnsi="Arial" w:cs="Arial"/>
          <w:noProof/>
          <w:color w:val="000000" w:themeColor="text1"/>
          <w:sz w:val="24"/>
          <w:szCs w:val="24"/>
        </w:rPr>
        <w:t xml:space="preserve"> </w:t>
      </w:r>
      <w:r w:rsidRPr="00623292">
        <w:rPr>
          <w:rFonts w:ascii="Arial" w:hAnsi="Arial" w:cs="Arial"/>
          <w:noProof/>
          <w:color w:val="000000" w:themeColor="text1"/>
          <w:sz w:val="24"/>
          <w:szCs w:val="24"/>
        </w:rPr>
        <w:t xml:space="preserve"> </w:t>
      </w:r>
      <w:bookmarkEnd w:id="1"/>
    </w:p>
    <w:p w14:paraId="3FB37826" w14:textId="77777777" w:rsidR="00C6002B" w:rsidRPr="00623292" w:rsidRDefault="00C6002B" w:rsidP="00C6002B">
      <w:pPr>
        <w:pStyle w:val="Prrafodelista"/>
        <w:ind w:right="45"/>
        <w:jc w:val="both"/>
        <w:rPr>
          <w:rFonts w:ascii="Arial" w:hAnsi="Arial" w:cs="Arial"/>
          <w:b/>
          <w:noProof/>
          <w:color w:val="000000" w:themeColor="text1"/>
          <w:sz w:val="24"/>
          <w:szCs w:val="24"/>
          <w:lang w:val="es-ES" w:eastAsia="es-MX"/>
        </w:rPr>
      </w:pPr>
    </w:p>
    <w:p w14:paraId="6315199A" w14:textId="03FA6C34" w:rsidR="00C6002B" w:rsidRPr="00623292" w:rsidRDefault="00C6002B" w:rsidP="00C6002B">
      <w:pPr>
        <w:pStyle w:val="Prrafodelista"/>
        <w:numPr>
          <w:ilvl w:val="0"/>
          <w:numId w:val="3"/>
        </w:numPr>
        <w:ind w:right="45"/>
        <w:jc w:val="both"/>
        <w:rPr>
          <w:rFonts w:ascii="Arial" w:hAnsi="Arial" w:cs="Arial"/>
          <w:noProof/>
          <w:color w:val="000000" w:themeColor="text1"/>
          <w:sz w:val="24"/>
          <w:szCs w:val="24"/>
        </w:rPr>
      </w:pPr>
      <w:r w:rsidRPr="00623292">
        <w:rPr>
          <w:rFonts w:ascii="Arial" w:hAnsi="Arial" w:cs="Arial"/>
          <w:b/>
          <w:noProof/>
          <w:color w:val="000000" w:themeColor="text1"/>
          <w:sz w:val="24"/>
          <w:szCs w:val="24"/>
          <w:lang w:val="es-ES" w:eastAsia="es-MX"/>
        </w:rPr>
        <w:t>CORBATÍN:</w:t>
      </w:r>
      <w:r w:rsidRPr="00623292">
        <w:rPr>
          <w:rFonts w:ascii="Arial" w:hAnsi="Arial" w:cs="Arial"/>
          <w:noProof/>
          <w:color w:val="000000" w:themeColor="text1"/>
          <w:sz w:val="24"/>
          <w:szCs w:val="24"/>
          <w:lang w:val="es-ES" w:eastAsia="es-MX"/>
        </w:rPr>
        <w:t xml:space="preserve"> Tarjetón intransferible que identifica al vehículo autorizado para ingresar a los inmuebles del Tribunal Electoral y usar los cajones de estacionamiento</w:t>
      </w:r>
      <w:r w:rsidR="004E704E" w:rsidRPr="00623292">
        <w:rPr>
          <w:rFonts w:ascii="Arial" w:hAnsi="Arial" w:cs="Arial"/>
          <w:noProof/>
          <w:color w:val="000000" w:themeColor="text1"/>
          <w:sz w:val="24"/>
          <w:szCs w:val="24"/>
          <w:lang w:val="es-ES" w:eastAsia="es-MX"/>
        </w:rPr>
        <w:t>;</w:t>
      </w:r>
      <w:r w:rsidRPr="00623292">
        <w:rPr>
          <w:rFonts w:ascii="Arial" w:hAnsi="Arial" w:cs="Arial"/>
          <w:noProof/>
          <w:color w:val="000000" w:themeColor="text1"/>
          <w:sz w:val="24"/>
          <w:szCs w:val="24"/>
          <w:lang w:val="es-ES" w:eastAsia="es-MX"/>
        </w:rPr>
        <w:t xml:space="preserve">  </w:t>
      </w:r>
    </w:p>
    <w:p w14:paraId="2855BB32" w14:textId="77777777" w:rsidR="00C6002B" w:rsidRPr="00623292" w:rsidRDefault="00C6002B" w:rsidP="00C6002B">
      <w:pPr>
        <w:pStyle w:val="Prrafodelista"/>
        <w:ind w:right="45"/>
        <w:jc w:val="both"/>
        <w:rPr>
          <w:rFonts w:ascii="Arial" w:hAnsi="Arial" w:cs="Arial"/>
          <w:b/>
          <w:noProof/>
          <w:color w:val="000000" w:themeColor="text1"/>
          <w:sz w:val="24"/>
          <w:szCs w:val="24"/>
          <w:lang w:val="es-ES" w:eastAsia="es-MX"/>
        </w:rPr>
      </w:pPr>
    </w:p>
    <w:p w14:paraId="57BA1B4B" w14:textId="10ACE48F" w:rsidR="00C6002B" w:rsidRPr="00623292" w:rsidRDefault="00C6002B" w:rsidP="00C6002B">
      <w:pPr>
        <w:pStyle w:val="Prrafodelista"/>
        <w:numPr>
          <w:ilvl w:val="0"/>
          <w:numId w:val="3"/>
        </w:numPr>
        <w:ind w:right="45"/>
        <w:jc w:val="both"/>
        <w:rPr>
          <w:rFonts w:ascii="Arial" w:hAnsi="Arial" w:cs="Arial"/>
          <w:noProof/>
          <w:color w:val="000000" w:themeColor="text1"/>
          <w:sz w:val="24"/>
          <w:szCs w:val="24"/>
        </w:rPr>
      </w:pPr>
      <w:r w:rsidRPr="00623292">
        <w:rPr>
          <w:rFonts w:ascii="Arial" w:hAnsi="Arial" w:cs="Arial"/>
          <w:b/>
          <w:noProof/>
          <w:color w:val="000000" w:themeColor="text1"/>
          <w:sz w:val="24"/>
          <w:szCs w:val="24"/>
          <w:lang w:val="es-ES" w:eastAsia="es-MX"/>
        </w:rPr>
        <w:t>DELEGACIÓN:</w:t>
      </w:r>
      <w:r w:rsidRPr="00623292">
        <w:rPr>
          <w:rFonts w:ascii="Arial" w:hAnsi="Arial" w:cs="Arial"/>
          <w:noProof/>
          <w:color w:val="000000" w:themeColor="text1"/>
          <w:sz w:val="24"/>
          <w:szCs w:val="24"/>
        </w:rPr>
        <w:t xml:space="preserve"> Delegación Administrativa adscrita a las Salas Regionales  del Tribunal Electoral</w:t>
      </w:r>
      <w:r w:rsidR="004E704E" w:rsidRPr="00623292">
        <w:rPr>
          <w:rFonts w:ascii="Arial" w:hAnsi="Arial" w:cs="Arial"/>
          <w:noProof/>
          <w:color w:val="000000" w:themeColor="text1"/>
          <w:sz w:val="24"/>
          <w:szCs w:val="24"/>
        </w:rPr>
        <w:t>;</w:t>
      </w:r>
    </w:p>
    <w:p w14:paraId="6EEEA4EA" w14:textId="77777777" w:rsidR="00C6002B" w:rsidRPr="00623292" w:rsidRDefault="00C6002B" w:rsidP="00C6002B">
      <w:pPr>
        <w:pStyle w:val="Prrafodelista"/>
        <w:ind w:right="45"/>
        <w:jc w:val="both"/>
        <w:rPr>
          <w:rFonts w:ascii="Arial" w:hAnsi="Arial" w:cs="Arial"/>
          <w:noProof/>
          <w:sz w:val="24"/>
          <w:szCs w:val="24"/>
        </w:rPr>
      </w:pPr>
    </w:p>
    <w:p w14:paraId="75F7813E" w14:textId="5EEF4E9B" w:rsidR="00C6002B" w:rsidRPr="00623292" w:rsidRDefault="00C6002B" w:rsidP="00C6002B">
      <w:pPr>
        <w:pStyle w:val="Prrafodelista"/>
        <w:numPr>
          <w:ilvl w:val="0"/>
          <w:numId w:val="3"/>
        </w:numPr>
        <w:ind w:right="45"/>
        <w:jc w:val="both"/>
        <w:rPr>
          <w:rFonts w:ascii="Arial" w:hAnsi="Arial" w:cs="Arial"/>
          <w:noProof/>
          <w:sz w:val="24"/>
          <w:szCs w:val="24"/>
        </w:rPr>
      </w:pPr>
      <w:r w:rsidRPr="00623292">
        <w:rPr>
          <w:rFonts w:ascii="Arial" w:hAnsi="Arial" w:cs="Arial"/>
          <w:b/>
          <w:noProof/>
          <w:sz w:val="24"/>
          <w:szCs w:val="24"/>
          <w:lang w:val="es-ES" w:eastAsia="es-MX"/>
        </w:rPr>
        <w:t>DIRECCIÓN DE RIESGOS:</w:t>
      </w:r>
      <w:r w:rsidRPr="00623292">
        <w:rPr>
          <w:rFonts w:ascii="Arial" w:hAnsi="Arial" w:cs="Arial"/>
          <w:noProof/>
          <w:sz w:val="24"/>
          <w:szCs w:val="24"/>
          <w:lang w:val="es-ES" w:eastAsia="es-MX"/>
        </w:rPr>
        <w:t xml:space="preserve"> Dirección de Administración de Riesgos adscrita a la Jefatura de Unidad de Prestaciones y Administración de Riesgos de la Dirección General</w:t>
      </w:r>
      <w:r w:rsidRPr="00623292">
        <w:rPr>
          <w:rFonts w:ascii="Arial" w:hAnsi="Arial" w:cs="Arial"/>
          <w:noProof/>
          <w:color w:val="833C0B" w:themeColor="accent2" w:themeShade="80"/>
          <w:sz w:val="24"/>
          <w:szCs w:val="24"/>
          <w:lang w:val="es-ES" w:eastAsia="es-MX"/>
        </w:rPr>
        <w:t xml:space="preserve"> </w:t>
      </w:r>
      <w:r w:rsidRPr="00623292">
        <w:rPr>
          <w:rFonts w:ascii="Arial" w:hAnsi="Arial" w:cs="Arial"/>
          <w:noProof/>
          <w:sz w:val="24"/>
          <w:szCs w:val="24"/>
          <w:lang w:val="es-ES" w:eastAsia="es-MX"/>
        </w:rPr>
        <w:t>de Recursos Humanos</w:t>
      </w:r>
      <w:r w:rsidR="004E704E" w:rsidRPr="00623292">
        <w:rPr>
          <w:rFonts w:ascii="Arial" w:hAnsi="Arial" w:cs="Arial"/>
          <w:noProof/>
          <w:sz w:val="24"/>
          <w:szCs w:val="24"/>
          <w:lang w:val="es-ES" w:eastAsia="es-MX"/>
        </w:rPr>
        <w:t>;</w:t>
      </w:r>
    </w:p>
    <w:p w14:paraId="43475192" w14:textId="77777777" w:rsidR="00C6002B" w:rsidRPr="00623292" w:rsidRDefault="00C6002B" w:rsidP="00C6002B">
      <w:pPr>
        <w:pStyle w:val="Prrafodelista"/>
        <w:ind w:right="45"/>
        <w:jc w:val="both"/>
        <w:rPr>
          <w:rFonts w:ascii="Arial" w:hAnsi="Arial" w:cs="Arial"/>
          <w:noProof/>
          <w:sz w:val="24"/>
          <w:szCs w:val="24"/>
        </w:rPr>
      </w:pPr>
    </w:p>
    <w:p w14:paraId="5864AC9C" w14:textId="3C12D4CB" w:rsidR="00C6002B" w:rsidRPr="00623292" w:rsidRDefault="00C6002B" w:rsidP="00C6002B">
      <w:pPr>
        <w:pStyle w:val="Prrafodelista"/>
        <w:numPr>
          <w:ilvl w:val="0"/>
          <w:numId w:val="3"/>
        </w:numPr>
        <w:ind w:right="45"/>
        <w:jc w:val="both"/>
        <w:rPr>
          <w:rFonts w:ascii="Arial" w:hAnsi="Arial" w:cs="Arial"/>
          <w:noProof/>
          <w:sz w:val="24"/>
          <w:szCs w:val="24"/>
        </w:rPr>
      </w:pPr>
      <w:r w:rsidRPr="00623292">
        <w:rPr>
          <w:rFonts w:ascii="Arial" w:hAnsi="Arial" w:cs="Arial"/>
          <w:b/>
          <w:noProof/>
          <w:sz w:val="24"/>
          <w:szCs w:val="24"/>
          <w:lang w:val="es-ES" w:eastAsia="es-MX"/>
        </w:rPr>
        <w:t>DIRECCIÓN DE SERVICIOS VEHICULARES:</w:t>
      </w:r>
      <w:r w:rsidRPr="00623292">
        <w:rPr>
          <w:rFonts w:ascii="Arial" w:hAnsi="Arial" w:cs="Arial"/>
          <w:noProof/>
          <w:sz w:val="24"/>
          <w:szCs w:val="24"/>
          <w:lang w:val="es-ES" w:eastAsia="es-MX"/>
        </w:rPr>
        <w:t xml:space="preserve"> Dirección de Control y Servicios Vehiculares adscrita a la Dirección General de Mantenimiento y Servicios Generales</w:t>
      </w:r>
      <w:r w:rsidR="004E704E" w:rsidRPr="00623292">
        <w:rPr>
          <w:rFonts w:ascii="Arial" w:hAnsi="Arial" w:cs="Arial"/>
          <w:noProof/>
          <w:sz w:val="24"/>
          <w:szCs w:val="24"/>
          <w:lang w:val="es-ES" w:eastAsia="es-MX"/>
        </w:rPr>
        <w:t>;</w:t>
      </w:r>
    </w:p>
    <w:p w14:paraId="293ED190" w14:textId="77777777" w:rsidR="00C6002B" w:rsidRPr="00623292" w:rsidRDefault="00C6002B" w:rsidP="00C6002B">
      <w:pPr>
        <w:pStyle w:val="Prrafodelista"/>
        <w:rPr>
          <w:rFonts w:ascii="Arial" w:hAnsi="Arial" w:cs="Arial"/>
          <w:noProof/>
          <w:sz w:val="24"/>
          <w:szCs w:val="24"/>
        </w:rPr>
      </w:pPr>
    </w:p>
    <w:p w14:paraId="40D8E342" w14:textId="24266880" w:rsidR="00C6002B" w:rsidRPr="00623292" w:rsidRDefault="00C6002B" w:rsidP="00C6002B">
      <w:pPr>
        <w:pStyle w:val="Prrafodelista"/>
        <w:numPr>
          <w:ilvl w:val="0"/>
          <w:numId w:val="3"/>
        </w:numPr>
        <w:ind w:right="45"/>
        <w:jc w:val="both"/>
        <w:rPr>
          <w:rFonts w:ascii="Arial" w:hAnsi="Arial" w:cs="Arial"/>
          <w:noProof/>
          <w:sz w:val="24"/>
          <w:szCs w:val="24"/>
          <w:lang w:val="es-ES" w:eastAsia="es-MX"/>
        </w:rPr>
      </w:pPr>
      <w:r w:rsidRPr="00623292">
        <w:rPr>
          <w:rFonts w:ascii="Arial" w:hAnsi="Arial" w:cs="Arial"/>
          <w:b/>
          <w:noProof/>
          <w:sz w:val="24"/>
          <w:szCs w:val="24"/>
          <w:lang w:val="es-ES" w:eastAsia="es-MX"/>
        </w:rPr>
        <w:t xml:space="preserve">DIRECCIÓN GENERAL DE SERVICIOS: </w:t>
      </w:r>
      <w:r w:rsidRPr="00623292">
        <w:rPr>
          <w:rFonts w:ascii="Arial" w:hAnsi="Arial" w:cs="Arial"/>
          <w:sz w:val="24"/>
          <w:szCs w:val="24"/>
        </w:rPr>
        <w:t>Dirección General de Mantenimiento y Servicios Generales adscrita a la Secretaría Administrativa</w:t>
      </w:r>
      <w:r w:rsidR="004E704E" w:rsidRPr="00623292">
        <w:rPr>
          <w:rFonts w:ascii="Arial" w:hAnsi="Arial" w:cs="Arial"/>
          <w:sz w:val="24"/>
          <w:szCs w:val="24"/>
        </w:rPr>
        <w:t>;</w:t>
      </w:r>
    </w:p>
    <w:p w14:paraId="5B933D5B" w14:textId="77777777" w:rsidR="00C6002B" w:rsidRPr="00623292" w:rsidRDefault="00C6002B" w:rsidP="00C6002B">
      <w:pPr>
        <w:pStyle w:val="Prrafodelista"/>
        <w:ind w:right="45"/>
        <w:jc w:val="both"/>
        <w:rPr>
          <w:rFonts w:ascii="Arial" w:hAnsi="Arial" w:cs="Arial"/>
          <w:noProof/>
          <w:sz w:val="24"/>
          <w:szCs w:val="24"/>
          <w:lang w:val="es-ES" w:eastAsia="es-MX"/>
        </w:rPr>
      </w:pPr>
    </w:p>
    <w:p w14:paraId="33EB1D1F" w14:textId="113DA401" w:rsidR="001F4DA5" w:rsidRPr="00623292" w:rsidRDefault="001F4DA5" w:rsidP="00C6002B">
      <w:pPr>
        <w:pStyle w:val="Prrafodelista"/>
        <w:numPr>
          <w:ilvl w:val="0"/>
          <w:numId w:val="3"/>
        </w:numPr>
        <w:ind w:right="45"/>
        <w:jc w:val="both"/>
        <w:rPr>
          <w:rFonts w:ascii="Arial" w:hAnsi="Arial" w:cs="Arial"/>
          <w:b/>
          <w:bCs/>
          <w:noProof/>
          <w:sz w:val="24"/>
          <w:szCs w:val="24"/>
          <w:lang w:val="es-ES" w:eastAsia="es-MX"/>
        </w:rPr>
      </w:pPr>
      <w:r w:rsidRPr="00623292">
        <w:rPr>
          <w:rFonts w:ascii="Arial" w:hAnsi="Arial" w:cs="Arial"/>
          <w:b/>
          <w:bCs/>
          <w:noProof/>
          <w:sz w:val="24"/>
          <w:szCs w:val="24"/>
          <w:lang w:val="es-ES" w:eastAsia="es-MX"/>
        </w:rPr>
        <w:t xml:space="preserve">ENLACE ADMINISTRATIVO: </w:t>
      </w:r>
      <w:r w:rsidR="00FC0E5E" w:rsidRPr="00623292">
        <w:rPr>
          <w:rFonts w:ascii="Arial" w:hAnsi="Arial" w:cs="Arial"/>
          <w:noProof/>
          <w:sz w:val="24"/>
          <w:szCs w:val="24"/>
          <w:lang w:val="es-ES" w:eastAsia="es-MX"/>
        </w:rPr>
        <w:t>P</w:t>
      </w:r>
      <w:r w:rsidRPr="00623292">
        <w:rPr>
          <w:rFonts w:ascii="Arial" w:hAnsi="Arial" w:cs="Arial"/>
          <w:noProof/>
          <w:sz w:val="24"/>
          <w:szCs w:val="24"/>
          <w:lang w:val="es-ES" w:eastAsia="es-MX"/>
        </w:rPr>
        <w:t>ersona servidora pública designada por el asignatario para apoyar</w:t>
      </w:r>
      <w:r w:rsidR="00FC0E5E" w:rsidRPr="00623292">
        <w:rPr>
          <w:rFonts w:ascii="Arial" w:hAnsi="Arial" w:cs="Arial"/>
          <w:noProof/>
          <w:sz w:val="24"/>
          <w:szCs w:val="24"/>
          <w:lang w:val="es-ES" w:eastAsia="es-MX"/>
        </w:rPr>
        <w:t>lo</w:t>
      </w:r>
      <w:r w:rsidRPr="00623292">
        <w:rPr>
          <w:rFonts w:ascii="Arial" w:hAnsi="Arial" w:cs="Arial"/>
          <w:noProof/>
          <w:sz w:val="24"/>
          <w:szCs w:val="24"/>
          <w:lang w:val="es-ES" w:eastAsia="es-MX"/>
        </w:rPr>
        <w:t xml:space="preserve"> en las gestiones y reportes relacionados con el uso y resguardo del vehículo</w:t>
      </w:r>
      <w:r w:rsidR="00CD7C52" w:rsidRPr="00623292">
        <w:rPr>
          <w:rFonts w:ascii="Arial" w:hAnsi="Arial" w:cs="Arial"/>
          <w:noProof/>
          <w:sz w:val="24"/>
          <w:szCs w:val="24"/>
          <w:lang w:val="es-ES" w:eastAsia="es-MX"/>
        </w:rPr>
        <w:t xml:space="preserve"> oficial</w:t>
      </w:r>
      <w:r w:rsidRPr="00623292">
        <w:rPr>
          <w:rFonts w:ascii="Arial" w:hAnsi="Arial" w:cs="Arial"/>
          <w:noProof/>
          <w:sz w:val="24"/>
          <w:szCs w:val="24"/>
          <w:lang w:val="es-ES" w:eastAsia="es-MX"/>
        </w:rPr>
        <w:t xml:space="preserve">, combustible y dispositivos electrónicos </w:t>
      </w:r>
      <w:r w:rsidR="006E0301" w:rsidRPr="00623292">
        <w:rPr>
          <w:rFonts w:ascii="Arial" w:hAnsi="Arial" w:cs="Arial"/>
          <w:noProof/>
          <w:sz w:val="24"/>
          <w:szCs w:val="24"/>
          <w:lang w:val="es-ES" w:eastAsia="es-MX"/>
        </w:rPr>
        <w:t>para el</w:t>
      </w:r>
      <w:r w:rsidRPr="00623292">
        <w:rPr>
          <w:rFonts w:ascii="Arial" w:hAnsi="Arial" w:cs="Arial"/>
          <w:noProof/>
          <w:sz w:val="24"/>
          <w:szCs w:val="24"/>
          <w:lang w:val="es-ES" w:eastAsia="es-MX"/>
        </w:rPr>
        <w:t xml:space="preserve"> pago de peaje</w:t>
      </w:r>
      <w:r w:rsidR="004E704E" w:rsidRPr="00623292">
        <w:rPr>
          <w:rFonts w:ascii="Arial" w:hAnsi="Arial" w:cs="Arial"/>
          <w:noProof/>
          <w:sz w:val="24"/>
          <w:szCs w:val="24"/>
          <w:lang w:val="es-ES" w:eastAsia="es-MX"/>
        </w:rPr>
        <w:t>;</w:t>
      </w:r>
    </w:p>
    <w:p w14:paraId="5DC905DA" w14:textId="2A3CF4B9" w:rsidR="001F4DA5" w:rsidRPr="00623292" w:rsidRDefault="001F4DA5" w:rsidP="001F4DA5">
      <w:pPr>
        <w:pStyle w:val="Prrafodelista"/>
        <w:rPr>
          <w:rFonts w:ascii="Arial" w:hAnsi="Arial" w:cs="Arial"/>
          <w:b/>
          <w:bCs/>
          <w:noProof/>
          <w:sz w:val="24"/>
          <w:szCs w:val="24"/>
          <w:lang w:val="es-ES" w:eastAsia="es-MX"/>
        </w:rPr>
      </w:pPr>
    </w:p>
    <w:p w14:paraId="36E9434C" w14:textId="6C80371D" w:rsidR="009F1A90" w:rsidRPr="00623292" w:rsidRDefault="009F1A90" w:rsidP="009F1A90">
      <w:pPr>
        <w:pStyle w:val="Prrafodelista"/>
        <w:numPr>
          <w:ilvl w:val="0"/>
          <w:numId w:val="3"/>
        </w:numPr>
        <w:ind w:right="45"/>
        <w:jc w:val="both"/>
        <w:rPr>
          <w:rFonts w:ascii="Arial" w:hAnsi="Arial" w:cs="Arial"/>
          <w:noProof/>
          <w:color w:val="000000" w:themeColor="text1"/>
          <w:sz w:val="24"/>
          <w:szCs w:val="24"/>
          <w:lang w:val="es-ES" w:eastAsia="es-MX"/>
        </w:rPr>
      </w:pPr>
      <w:r w:rsidRPr="00623292">
        <w:rPr>
          <w:rFonts w:ascii="Arial" w:hAnsi="Arial" w:cs="Arial"/>
          <w:b/>
          <w:noProof/>
          <w:color w:val="000000" w:themeColor="text1"/>
          <w:sz w:val="24"/>
          <w:szCs w:val="24"/>
          <w:lang w:val="es-ES" w:eastAsia="es-MX"/>
        </w:rPr>
        <w:t>LIBRO AZUL</w:t>
      </w:r>
      <w:r w:rsidRPr="00623292">
        <w:rPr>
          <w:rFonts w:ascii="Arial" w:hAnsi="Arial" w:cs="Arial"/>
          <w:noProof/>
          <w:color w:val="000000" w:themeColor="text1"/>
          <w:sz w:val="24"/>
          <w:szCs w:val="24"/>
          <w:lang w:val="es-ES" w:eastAsia="es-MX"/>
        </w:rPr>
        <w:t xml:space="preserve">: </w:t>
      </w:r>
      <w:bookmarkStart w:id="2" w:name="_Hlk93995629"/>
      <w:bookmarkStart w:id="3" w:name="_Hlk93995611"/>
      <w:r w:rsidRPr="00623292">
        <w:rPr>
          <w:rFonts w:ascii="Arial" w:hAnsi="Arial" w:cs="Arial"/>
          <w:noProof/>
          <w:color w:val="000000" w:themeColor="text1"/>
          <w:sz w:val="24"/>
          <w:szCs w:val="24"/>
          <w:lang w:val="es-ES" w:eastAsia="es-MX"/>
        </w:rPr>
        <w:t>Guía en la cual se puede consultar el precio de referencia para compra o venta de los automoviles en México</w:t>
      </w:r>
      <w:bookmarkEnd w:id="2"/>
      <w:r w:rsidRPr="00623292">
        <w:rPr>
          <w:rFonts w:ascii="Arial" w:hAnsi="Arial" w:cs="Arial"/>
          <w:noProof/>
          <w:color w:val="000000" w:themeColor="text1"/>
          <w:sz w:val="24"/>
          <w:szCs w:val="24"/>
          <w:lang w:val="es-ES" w:eastAsia="es-MX"/>
        </w:rPr>
        <w:t>;</w:t>
      </w:r>
    </w:p>
    <w:p w14:paraId="2896977A" w14:textId="77777777" w:rsidR="009F1A90" w:rsidRPr="00623292" w:rsidRDefault="009F1A90" w:rsidP="009F1A90">
      <w:pPr>
        <w:pStyle w:val="Prrafodelista"/>
        <w:rPr>
          <w:rFonts w:ascii="Arial" w:hAnsi="Arial" w:cs="Arial"/>
          <w:noProof/>
          <w:color w:val="000000" w:themeColor="text1"/>
          <w:sz w:val="24"/>
          <w:szCs w:val="24"/>
          <w:lang w:val="es-ES" w:eastAsia="es-MX"/>
        </w:rPr>
      </w:pPr>
    </w:p>
    <w:p w14:paraId="2A7C3883" w14:textId="77777777" w:rsidR="009F1A90" w:rsidRPr="00623292" w:rsidRDefault="009F1A90" w:rsidP="009F1A90">
      <w:pPr>
        <w:pStyle w:val="Prrafodelista"/>
        <w:numPr>
          <w:ilvl w:val="0"/>
          <w:numId w:val="3"/>
        </w:numPr>
        <w:ind w:right="45"/>
        <w:jc w:val="both"/>
        <w:rPr>
          <w:rFonts w:ascii="Arial" w:hAnsi="Arial" w:cs="Arial"/>
          <w:b/>
          <w:noProof/>
          <w:color w:val="000000" w:themeColor="text1"/>
          <w:sz w:val="24"/>
          <w:szCs w:val="24"/>
          <w:lang w:val="es-ES" w:eastAsia="es-MX"/>
        </w:rPr>
      </w:pPr>
      <w:r w:rsidRPr="00623292">
        <w:rPr>
          <w:rFonts w:ascii="Arial" w:hAnsi="Arial" w:cs="Arial"/>
          <w:b/>
          <w:noProof/>
          <w:sz w:val="24"/>
          <w:szCs w:val="24"/>
          <w:lang w:val="es-ES" w:eastAsia="es-MX"/>
        </w:rPr>
        <w:t>LINEAMIENTOS</w:t>
      </w:r>
      <w:r w:rsidRPr="00623292">
        <w:rPr>
          <w:rFonts w:ascii="Arial" w:hAnsi="Arial" w:cs="Arial"/>
          <w:noProof/>
          <w:sz w:val="24"/>
          <w:szCs w:val="24"/>
          <w:lang w:val="es-ES" w:eastAsia="es-MX"/>
        </w:rPr>
        <w:t xml:space="preserve">: Lineamientos para la Asignación, Uso y Control de Vehículos, Combustible, Cajones de </w:t>
      </w:r>
      <w:r w:rsidRPr="00623292">
        <w:rPr>
          <w:rFonts w:ascii="Arial" w:hAnsi="Arial" w:cs="Arial"/>
          <w:noProof/>
          <w:color w:val="000000" w:themeColor="text1"/>
          <w:sz w:val="24"/>
          <w:szCs w:val="24"/>
          <w:lang w:val="es-ES" w:eastAsia="es-MX"/>
        </w:rPr>
        <w:t>Estacionamiento y dispositivos electrónicos para el pago de peaje, del Tribunal Electoral del Poder Judicial de la Federación.</w:t>
      </w:r>
      <w:ins w:id="4" w:author="Stephany Anjarath Carmona Barón" w:date="2022-06-08T08:49:00Z">
        <w:r w:rsidRPr="00623292">
          <w:rPr>
            <w:rFonts w:ascii="Arial" w:hAnsi="Arial" w:cs="Arial"/>
            <w:noProof/>
            <w:color w:val="000000" w:themeColor="text1"/>
            <w:sz w:val="24"/>
            <w:szCs w:val="24"/>
            <w:lang w:val="es-ES" w:eastAsia="es-MX"/>
          </w:rPr>
          <w:t xml:space="preserve"> </w:t>
        </w:r>
      </w:ins>
    </w:p>
    <w:bookmarkEnd w:id="3"/>
    <w:p w14:paraId="7F852309" w14:textId="77777777" w:rsidR="009F1A90" w:rsidRPr="00623292" w:rsidRDefault="009F1A90" w:rsidP="001F4DA5">
      <w:pPr>
        <w:pStyle w:val="Prrafodelista"/>
        <w:rPr>
          <w:rFonts w:ascii="Arial" w:hAnsi="Arial" w:cs="Arial"/>
          <w:b/>
          <w:bCs/>
          <w:noProof/>
          <w:sz w:val="24"/>
          <w:szCs w:val="24"/>
          <w:lang w:val="es-ES" w:eastAsia="es-MX"/>
        </w:rPr>
      </w:pPr>
    </w:p>
    <w:p w14:paraId="26C8C19F" w14:textId="6E569F79" w:rsidR="00994B99" w:rsidRPr="00623292" w:rsidRDefault="00994B99" w:rsidP="00C6002B">
      <w:pPr>
        <w:pStyle w:val="Prrafodelista"/>
        <w:numPr>
          <w:ilvl w:val="0"/>
          <w:numId w:val="3"/>
        </w:numPr>
        <w:ind w:right="45"/>
        <w:jc w:val="both"/>
        <w:rPr>
          <w:rFonts w:ascii="Arial" w:hAnsi="Arial" w:cs="Arial"/>
          <w:noProof/>
          <w:sz w:val="24"/>
          <w:szCs w:val="24"/>
          <w:lang w:val="es-ES" w:eastAsia="es-MX"/>
        </w:rPr>
      </w:pPr>
      <w:r w:rsidRPr="00623292">
        <w:rPr>
          <w:rFonts w:ascii="Arial" w:hAnsi="Arial" w:cs="Arial"/>
          <w:b/>
          <w:bCs/>
          <w:noProof/>
          <w:sz w:val="24"/>
          <w:szCs w:val="24"/>
          <w:lang w:val="es-ES" w:eastAsia="es-MX"/>
        </w:rPr>
        <w:t xml:space="preserve">PARQUE VEHICULAR: </w:t>
      </w:r>
      <w:r w:rsidR="00FC0E5E" w:rsidRPr="00623292">
        <w:rPr>
          <w:rFonts w:ascii="Arial" w:hAnsi="Arial" w:cs="Arial"/>
          <w:noProof/>
          <w:sz w:val="24"/>
          <w:szCs w:val="24"/>
          <w:lang w:val="es-ES" w:eastAsia="es-MX"/>
        </w:rPr>
        <w:t xml:space="preserve">La totalidad de los </w:t>
      </w:r>
      <w:r w:rsidR="00B10137" w:rsidRPr="00623292">
        <w:rPr>
          <w:rFonts w:ascii="Arial" w:hAnsi="Arial" w:cs="Arial"/>
          <w:noProof/>
          <w:sz w:val="24"/>
          <w:szCs w:val="24"/>
          <w:lang w:val="es-ES" w:eastAsia="es-MX"/>
        </w:rPr>
        <w:t xml:space="preserve">vehículos oficiales </w:t>
      </w:r>
      <w:r w:rsidR="00FC0E5E" w:rsidRPr="00623292">
        <w:rPr>
          <w:rFonts w:ascii="Arial" w:hAnsi="Arial" w:cs="Arial"/>
          <w:noProof/>
          <w:sz w:val="24"/>
          <w:szCs w:val="24"/>
          <w:lang w:val="es-ES" w:eastAsia="es-MX"/>
        </w:rPr>
        <w:t xml:space="preserve">con que cuenta </w:t>
      </w:r>
      <w:r w:rsidR="00B10137" w:rsidRPr="00623292">
        <w:rPr>
          <w:rFonts w:ascii="Arial" w:hAnsi="Arial" w:cs="Arial"/>
          <w:noProof/>
          <w:sz w:val="24"/>
          <w:szCs w:val="24"/>
          <w:lang w:val="es-ES" w:eastAsia="es-MX"/>
        </w:rPr>
        <w:t>el Tribunal Electoral</w:t>
      </w:r>
      <w:r w:rsidR="004E704E" w:rsidRPr="00623292">
        <w:rPr>
          <w:rFonts w:ascii="Arial" w:hAnsi="Arial" w:cs="Arial"/>
          <w:noProof/>
          <w:sz w:val="24"/>
          <w:szCs w:val="24"/>
          <w:lang w:val="es-ES" w:eastAsia="es-MX"/>
        </w:rPr>
        <w:t>;</w:t>
      </w:r>
    </w:p>
    <w:p w14:paraId="7EB8B864" w14:textId="77777777" w:rsidR="00994B99" w:rsidRPr="00623292" w:rsidRDefault="00994B99" w:rsidP="00994B99">
      <w:pPr>
        <w:pStyle w:val="Prrafodelista"/>
        <w:rPr>
          <w:rFonts w:ascii="Arial" w:hAnsi="Arial" w:cs="Arial"/>
          <w:noProof/>
          <w:sz w:val="24"/>
          <w:szCs w:val="24"/>
          <w:lang w:val="es-ES" w:eastAsia="es-MX"/>
        </w:rPr>
      </w:pPr>
    </w:p>
    <w:p w14:paraId="097D2F8F" w14:textId="5218DA42" w:rsidR="006E0301" w:rsidRPr="00623292" w:rsidRDefault="006E0301" w:rsidP="006E0301">
      <w:pPr>
        <w:pStyle w:val="Prrafodelista"/>
        <w:numPr>
          <w:ilvl w:val="0"/>
          <w:numId w:val="3"/>
        </w:numPr>
        <w:ind w:right="45"/>
        <w:jc w:val="both"/>
        <w:rPr>
          <w:rFonts w:ascii="Arial" w:hAnsi="Arial" w:cs="Arial"/>
          <w:noProof/>
          <w:color w:val="000000" w:themeColor="text1"/>
          <w:sz w:val="24"/>
          <w:szCs w:val="24"/>
          <w:lang w:val="es-ES" w:eastAsia="es-MX"/>
        </w:rPr>
      </w:pPr>
      <w:r w:rsidRPr="00623292">
        <w:rPr>
          <w:rFonts w:ascii="Arial" w:hAnsi="Arial" w:cs="Arial"/>
          <w:b/>
          <w:noProof/>
          <w:sz w:val="24"/>
          <w:szCs w:val="24"/>
          <w:lang w:val="es-ES" w:eastAsia="es-MX"/>
        </w:rPr>
        <w:t>PROGRAMA ANUAL DE INSPECCIÓN:</w:t>
      </w:r>
      <w:r w:rsidRPr="00623292">
        <w:rPr>
          <w:rFonts w:ascii="Arial" w:hAnsi="Arial" w:cs="Arial"/>
          <w:noProof/>
          <w:sz w:val="24"/>
          <w:szCs w:val="24"/>
          <w:lang w:val="es-ES" w:eastAsia="es-MX"/>
        </w:rPr>
        <w:t xml:space="preserve"> </w:t>
      </w:r>
      <w:bookmarkStart w:id="5" w:name="_Hlk93995651"/>
      <w:r w:rsidRPr="00623292">
        <w:rPr>
          <w:rFonts w:ascii="Arial" w:hAnsi="Arial" w:cs="Arial"/>
          <w:noProof/>
          <w:sz w:val="24"/>
          <w:szCs w:val="24"/>
          <w:lang w:val="es-ES" w:eastAsia="es-MX"/>
        </w:rPr>
        <w:t xml:space="preserve">Documento que contiene la calendarización </w:t>
      </w:r>
      <w:r w:rsidR="00821A4D" w:rsidRPr="00623292">
        <w:rPr>
          <w:rFonts w:ascii="Arial" w:hAnsi="Arial" w:cs="Arial"/>
          <w:noProof/>
          <w:sz w:val="24"/>
          <w:szCs w:val="24"/>
          <w:lang w:val="es-ES" w:eastAsia="es-MX"/>
        </w:rPr>
        <w:t>de actividades de inspección y mantenimiento en los</w:t>
      </w:r>
      <w:r w:rsidRPr="00623292">
        <w:rPr>
          <w:rFonts w:ascii="Arial" w:hAnsi="Arial" w:cs="Arial"/>
          <w:noProof/>
          <w:sz w:val="24"/>
          <w:szCs w:val="24"/>
          <w:lang w:val="es-ES" w:eastAsia="es-MX"/>
        </w:rPr>
        <w:t xml:space="preserve"> vehículos oficiales, que permitan preservar</w:t>
      </w:r>
      <w:r w:rsidR="00821A4D" w:rsidRPr="00623292">
        <w:rPr>
          <w:rFonts w:ascii="Arial" w:hAnsi="Arial" w:cs="Arial"/>
          <w:noProof/>
          <w:sz w:val="24"/>
          <w:szCs w:val="24"/>
          <w:lang w:val="es-ES" w:eastAsia="es-MX"/>
        </w:rPr>
        <w:t xml:space="preserve">los </w:t>
      </w:r>
      <w:r w:rsidRPr="00623292">
        <w:rPr>
          <w:rFonts w:ascii="Arial" w:hAnsi="Arial" w:cs="Arial"/>
          <w:noProof/>
          <w:sz w:val="24"/>
          <w:szCs w:val="24"/>
          <w:lang w:val="es-ES" w:eastAsia="es-MX"/>
        </w:rPr>
        <w:t xml:space="preserve">en </w:t>
      </w:r>
      <w:r w:rsidRPr="00623292">
        <w:rPr>
          <w:rFonts w:ascii="Arial" w:hAnsi="Arial" w:cs="Arial"/>
          <w:noProof/>
          <w:color w:val="000000" w:themeColor="text1"/>
          <w:sz w:val="24"/>
          <w:szCs w:val="24"/>
          <w:lang w:val="es-ES" w:eastAsia="es-MX"/>
        </w:rPr>
        <w:t>óptimas condiciones de funcionamiento</w:t>
      </w:r>
      <w:bookmarkEnd w:id="5"/>
      <w:r w:rsidR="004E704E" w:rsidRPr="00623292">
        <w:rPr>
          <w:rFonts w:ascii="Arial" w:hAnsi="Arial" w:cs="Arial"/>
          <w:noProof/>
          <w:color w:val="000000" w:themeColor="text1"/>
          <w:sz w:val="24"/>
          <w:szCs w:val="24"/>
          <w:lang w:val="es-ES" w:eastAsia="es-MX"/>
        </w:rPr>
        <w:t>;</w:t>
      </w:r>
    </w:p>
    <w:p w14:paraId="4698DA9B" w14:textId="77777777" w:rsidR="00187F60" w:rsidRPr="00623292" w:rsidRDefault="00187F60" w:rsidP="00187F60">
      <w:pPr>
        <w:pStyle w:val="Prrafodelista"/>
        <w:rPr>
          <w:rFonts w:ascii="Arial" w:hAnsi="Arial" w:cs="Arial"/>
          <w:noProof/>
          <w:color w:val="000000" w:themeColor="text1"/>
          <w:sz w:val="24"/>
          <w:szCs w:val="24"/>
          <w:lang w:val="es-ES" w:eastAsia="es-MX"/>
        </w:rPr>
      </w:pPr>
    </w:p>
    <w:p w14:paraId="3AA5B8DB" w14:textId="33AA8392" w:rsidR="00C6002B" w:rsidRPr="00623292" w:rsidRDefault="00C6002B" w:rsidP="00C6002B">
      <w:pPr>
        <w:pStyle w:val="Prrafodelista"/>
        <w:numPr>
          <w:ilvl w:val="0"/>
          <w:numId w:val="3"/>
        </w:numPr>
        <w:ind w:right="45"/>
        <w:jc w:val="both"/>
        <w:rPr>
          <w:rFonts w:ascii="Arial" w:hAnsi="Arial" w:cs="Arial"/>
          <w:noProof/>
          <w:sz w:val="24"/>
          <w:szCs w:val="24"/>
          <w:lang w:val="es-ES" w:eastAsia="es-MX"/>
        </w:rPr>
      </w:pPr>
      <w:r w:rsidRPr="00623292">
        <w:rPr>
          <w:rFonts w:ascii="Arial" w:hAnsi="Arial" w:cs="Arial"/>
          <w:b/>
          <w:noProof/>
          <w:sz w:val="24"/>
          <w:szCs w:val="24"/>
          <w:lang w:val="es-ES" w:eastAsia="es-MX"/>
        </w:rPr>
        <w:t xml:space="preserve">PROTECCIÓN INSTITUCIONAL: </w:t>
      </w:r>
      <w:r w:rsidRPr="00623292">
        <w:rPr>
          <w:rFonts w:ascii="Arial" w:hAnsi="Arial" w:cs="Arial"/>
          <w:sz w:val="24"/>
          <w:szCs w:val="24"/>
        </w:rPr>
        <w:t>Dirección General de Protección Institucional adscrita a la Secretaría Administrativa</w:t>
      </w:r>
      <w:r w:rsidR="004E704E" w:rsidRPr="00623292">
        <w:rPr>
          <w:rFonts w:ascii="Arial" w:hAnsi="Arial" w:cs="Arial"/>
          <w:sz w:val="24"/>
          <w:szCs w:val="24"/>
        </w:rPr>
        <w:t>;</w:t>
      </w:r>
    </w:p>
    <w:p w14:paraId="066D5D56" w14:textId="77777777" w:rsidR="00C6002B" w:rsidRPr="00623292" w:rsidRDefault="00C6002B" w:rsidP="00C6002B">
      <w:pPr>
        <w:pStyle w:val="Prrafodelista"/>
        <w:ind w:right="45"/>
        <w:jc w:val="both"/>
        <w:rPr>
          <w:rFonts w:ascii="Arial" w:hAnsi="Arial" w:cs="Arial"/>
          <w:b/>
          <w:noProof/>
          <w:color w:val="000000" w:themeColor="text1"/>
          <w:sz w:val="24"/>
          <w:szCs w:val="24"/>
          <w:lang w:val="es-ES" w:eastAsia="es-MX"/>
        </w:rPr>
      </w:pPr>
    </w:p>
    <w:p w14:paraId="33C096CF" w14:textId="2B851219" w:rsidR="00C6002B" w:rsidRPr="00623292" w:rsidRDefault="00C6002B" w:rsidP="00C6002B">
      <w:pPr>
        <w:pStyle w:val="Prrafodelista"/>
        <w:numPr>
          <w:ilvl w:val="0"/>
          <w:numId w:val="3"/>
        </w:numPr>
        <w:ind w:right="45"/>
        <w:jc w:val="both"/>
        <w:rPr>
          <w:rFonts w:ascii="Arial" w:hAnsi="Arial" w:cs="Arial"/>
          <w:b/>
          <w:bCs/>
          <w:noProof/>
          <w:sz w:val="24"/>
          <w:szCs w:val="24"/>
          <w:lang w:val="es-ES" w:eastAsia="es-MX"/>
        </w:rPr>
      </w:pPr>
      <w:r w:rsidRPr="00623292">
        <w:rPr>
          <w:rFonts w:ascii="Arial" w:hAnsi="Arial" w:cs="Arial"/>
          <w:b/>
          <w:bCs/>
          <w:noProof/>
          <w:sz w:val="24"/>
          <w:szCs w:val="24"/>
          <w:lang w:val="es-ES" w:eastAsia="es-MX"/>
        </w:rPr>
        <w:t xml:space="preserve">RESGUARDO: </w:t>
      </w:r>
      <w:r w:rsidR="00821A4D" w:rsidRPr="00623292">
        <w:rPr>
          <w:rFonts w:ascii="Arial" w:hAnsi="Arial" w:cs="Arial"/>
          <w:noProof/>
          <w:sz w:val="24"/>
          <w:szCs w:val="24"/>
          <w:lang w:val="es-ES" w:eastAsia="es-MX"/>
        </w:rPr>
        <w:t>D</w:t>
      </w:r>
      <w:r w:rsidRPr="00623292">
        <w:rPr>
          <w:rFonts w:ascii="Arial" w:hAnsi="Arial" w:cs="Arial"/>
          <w:noProof/>
          <w:sz w:val="24"/>
          <w:szCs w:val="24"/>
          <w:lang w:val="es-ES" w:eastAsia="es-MX"/>
        </w:rPr>
        <w:t>ocumento elaborado por la Dirección General de Servicios, para efectos del control que llevan sus áreas adscritas, respecto de la asignación de vehículo</w:t>
      </w:r>
      <w:r w:rsidR="00821A4D" w:rsidRPr="00623292">
        <w:rPr>
          <w:rFonts w:ascii="Arial" w:hAnsi="Arial" w:cs="Arial"/>
          <w:noProof/>
          <w:sz w:val="24"/>
          <w:szCs w:val="24"/>
          <w:lang w:val="es-ES" w:eastAsia="es-MX"/>
        </w:rPr>
        <w:t>s</w:t>
      </w:r>
      <w:r w:rsidRPr="00623292">
        <w:rPr>
          <w:rFonts w:ascii="Arial" w:hAnsi="Arial" w:cs="Arial"/>
          <w:noProof/>
          <w:sz w:val="24"/>
          <w:szCs w:val="24"/>
          <w:lang w:val="es-ES" w:eastAsia="es-MX"/>
        </w:rPr>
        <w:t xml:space="preserve"> oficial</w:t>
      </w:r>
      <w:r w:rsidR="00821A4D" w:rsidRPr="00623292">
        <w:rPr>
          <w:rFonts w:ascii="Arial" w:hAnsi="Arial" w:cs="Arial"/>
          <w:noProof/>
          <w:sz w:val="24"/>
          <w:szCs w:val="24"/>
          <w:lang w:val="es-ES" w:eastAsia="es-MX"/>
        </w:rPr>
        <w:t>es</w:t>
      </w:r>
      <w:r w:rsidR="006C7FDF" w:rsidRPr="00623292">
        <w:rPr>
          <w:rFonts w:ascii="Arial" w:hAnsi="Arial" w:cs="Arial"/>
          <w:noProof/>
          <w:sz w:val="24"/>
          <w:szCs w:val="24"/>
          <w:lang w:val="es-ES" w:eastAsia="es-MX"/>
        </w:rPr>
        <w:t>;</w:t>
      </w:r>
    </w:p>
    <w:p w14:paraId="2B09D504" w14:textId="77777777" w:rsidR="006E0301" w:rsidRPr="00623292" w:rsidRDefault="006E0301" w:rsidP="006E0301">
      <w:pPr>
        <w:pStyle w:val="Prrafodelista"/>
        <w:ind w:right="45"/>
        <w:jc w:val="both"/>
        <w:rPr>
          <w:rFonts w:ascii="Arial" w:hAnsi="Arial" w:cs="Arial"/>
          <w:noProof/>
          <w:sz w:val="24"/>
          <w:szCs w:val="24"/>
          <w:lang w:val="es-ES" w:eastAsia="es-MX"/>
        </w:rPr>
      </w:pPr>
    </w:p>
    <w:p w14:paraId="3856D6F1" w14:textId="3AFD5267" w:rsidR="00C6002B" w:rsidRPr="00623292" w:rsidRDefault="006E0301" w:rsidP="00C6002B">
      <w:pPr>
        <w:pStyle w:val="Prrafodelista"/>
        <w:numPr>
          <w:ilvl w:val="0"/>
          <w:numId w:val="3"/>
        </w:numPr>
        <w:ind w:right="45"/>
        <w:jc w:val="both"/>
        <w:rPr>
          <w:rFonts w:ascii="Arial" w:hAnsi="Arial" w:cs="Arial"/>
          <w:noProof/>
          <w:sz w:val="24"/>
          <w:szCs w:val="24"/>
          <w:lang w:val="es-ES" w:eastAsia="es-MX"/>
        </w:rPr>
      </w:pPr>
      <w:r w:rsidRPr="00623292">
        <w:rPr>
          <w:rFonts w:ascii="Arial" w:hAnsi="Arial" w:cs="Arial"/>
          <w:b/>
          <w:noProof/>
          <w:sz w:val="24"/>
          <w:szCs w:val="24"/>
          <w:lang w:val="es-ES" w:eastAsia="es-MX"/>
        </w:rPr>
        <w:t>SALA SUPERIOR:</w:t>
      </w:r>
      <w:r w:rsidRPr="00623292">
        <w:rPr>
          <w:rFonts w:ascii="Arial" w:hAnsi="Arial" w:cs="Arial"/>
          <w:noProof/>
          <w:sz w:val="24"/>
          <w:szCs w:val="24"/>
          <w:lang w:val="es-ES" w:eastAsia="es-MX"/>
        </w:rPr>
        <w:t xml:space="preserve"> Sala Superior del Tribunal Electoral del Poder Judicial de la Federación</w:t>
      </w:r>
      <w:r w:rsidR="006C7FDF" w:rsidRPr="00623292">
        <w:rPr>
          <w:rFonts w:ascii="Arial" w:hAnsi="Arial" w:cs="Arial"/>
          <w:noProof/>
          <w:sz w:val="24"/>
          <w:szCs w:val="24"/>
          <w:lang w:val="es-ES" w:eastAsia="es-MX"/>
        </w:rPr>
        <w:t>;</w:t>
      </w:r>
    </w:p>
    <w:p w14:paraId="7680BCE1" w14:textId="77777777" w:rsidR="00C6002B" w:rsidRPr="00623292" w:rsidRDefault="00C6002B" w:rsidP="00C6002B">
      <w:pPr>
        <w:pStyle w:val="Prrafodelista"/>
        <w:rPr>
          <w:rFonts w:ascii="Arial" w:hAnsi="Arial" w:cs="Arial"/>
          <w:b/>
          <w:noProof/>
          <w:sz w:val="24"/>
          <w:szCs w:val="24"/>
          <w:lang w:val="es-ES" w:eastAsia="es-MX"/>
        </w:rPr>
      </w:pPr>
    </w:p>
    <w:p w14:paraId="43DB0211" w14:textId="2BDEF9EF" w:rsidR="00C6002B" w:rsidRPr="00623292" w:rsidRDefault="00C6002B" w:rsidP="00C6002B">
      <w:pPr>
        <w:pStyle w:val="Prrafodelista"/>
        <w:numPr>
          <w:ilvl w:val="0"/>
          <w:numId w:val="3"/>
        </w:numPr>
        <w:ind w:right="45"/>
        <w:jc w:val="both"/>
        <w:rPr>
          <w:rFonts w:ascii="Arial" w:hAnsi="Arial" w:cs="Arial"/>
          <w:b/>
          <w:bCs/>
          <w:noProof/>
          <w:sz w:val="24"/>
          <w:szCs w:val="24"/>
          <w:lang w:val="es-ES" w:eastAsia="es-MX"/>
        </w:rPr>
      </w:pPr>
      <w:r w:rsidRPr="00623292">
        <w:rPr>
          <w:rFonts w:ascii="Arial" w:hAnsi="Arial" w:cs="Arial"/>
          <w:b/>
          <w:bCs/>
          <w:noProof/>
          <w:sz w:val="24"/>
          <w:szCs w:val="24"/>
          <w:lang w:val="es-ES" w:eastAsia="es-MX"/>
        </w:rPr>
        <w:t xml:space="preserve">TAG: </w:t>
      </w:r>
      <w:r w:rsidRPr="00623292">
        <w:rPr>
          <w:rFonts w:ascii="Arial" w:hAnsi="Arial" w:cs="Arial"/>
          <w:noProof/>
          <w:sz w:val="24"/>
          <w:szCs w:val="24"/>
          <w:lang w:val="es-ES" w:eastAsia="es-MX"/>
        </w:rPr>
        <w:t>Dispositivo electrónico para el pago de peaje</w:t>
      </w:r>
      <w:r w:rsidR="006C7FDF" w:rsidRPr="00623292">
        <w:rPr>
          <w:rFonts w:ascii="Arial" w:hAnsi="Arial" w:cs="Arial"/>
          <w:noProof/>
          <w:sz w:val="24"/>
          <w:szCs w:val="24"/>
          <w:lang w:val="es-ES" w:eastAsia="es-MX"/>
        </w:rPr>
        <w:t>;</w:t>
      </w:r>
    </w:p>
    <w:p w14:paraId="43EB299B" w14:textId="77777777" w:rsidR="00C6002B" w:rsidRPr="00623292" w:rsidRDefault="00C6002B" w:rsidP="00C6002B">
      <w:pPr>
        <w:pStyle w:val="Prrafodelista"/>
        <w:rPr>
          <w:rFonts w:ascii="Arial" w:hAnsi="Arial" w:cs="Arial"/>
          <w:b/>
          <w:noProof/>
          <w:sz w:val="24"/>
          <w:szCs w:val="24"/>
          <w:lang w:val="es-ES" w:eastAsia="es-MX"/>
        </w:rPr>
      </w:pPr>
    </w:p>
    <w:p w14:paraId="2FA7FA93" w14:textId="0A6CC027" w:rsidR="00C6002B" w:rsidRPr="00623292" w:rsidRDefault="00C6002B" w:rsidP="00C6002B">
      <w:pPr>
        <w:pStyle w:val="Prrafodelista"/>
        <w:numPr>
          <w:ilvl w:val="0"/>
          <w:numId w:val="3"/>
        </w:numPr>
        <w:ind w:right="45"/>
        <w:jc w:val="both"/>
        <w:rPr>
          <w:rFonts w:ascii="Arial" w:hAnsi="Arial" w:cs="Arial"/>
          <w:noProof/>
          <w:sz w:val="24"/>
          <w:szCs w:val="24"/>
          <w:lang w:val="es-ES" w:eastAsia="es-MX"/>
        </w:rPr>
      </w:pPr>
      <w:r w:rsidRPr="00623292">
        <w:rPr>
          <w:rFonts w:ascii="Arial" w:hAnsi="Arial" w:cs="Arial"/>
          <w:b/>
          <w:noProof/>
          <w:sz w:val="24"/>
          <w:szCs w:val="24"/>
          <w:lang w:val="es-ES" w:eastAsia="es-MX"/>
        </w:rPr>
        <w:t>TARJETA O ETIQUETA:</w:t>
      </w:r>
      <w:r w:rsidRPr="00623292">
        <w:rPr>
          <w:rFonts w:ascii="Arial" w:hAnsi="Arial" w:cs="Arial"/>
          <w:noProof/>
          <w:sz w:val="24"/>
          <w:szCs w:val="24"/>
          <w:lang w:val="es-ES" w:eastAsia="es-MX"/>
        </w:rPr>
        <w:t xml:space="preserve"> Medio de pago para el suministro de combustible en estaciones de servicio autorizadas</w:t>
      </w:r>
      <w:r w:rsidR="006C7FDF" w:rsidRPr="00623292">
        <w:rPr>
          <w:rFonts w:ascii="Arial" w:hAnsi="Arial" w:cs="Arial"/>
          <w:noProof/>
          <w:sz w:val="24"/>
          <w:szCs w:val="24"/>
          <w:lang w:val="es-ES" w:eastAsia="es-MX"/>
        </w:rPr>
        <w:t>;</w:t>
      </w:r>
    </w:p>
    <w:p w14:paraId="5A449605" w14:textId="77777777" w:rsidR="00C6002B" w:rsidRPr="00623292" w:rsidRDefault="00C6002B" w:rsidP="00C6002B">
      <w:pPr>
        <w:pStyle w:val="Prrafodelista"/>
        <w:rPr>
          <w:rFonts w:ascii="Arial" w:hAnsi="Arial" w:cs="Arial"/>
          <w:noProof/>
          <w:sz w:val="24"/>
          <w:szCs w:val="24"/>
          <w:lang w:val="es-ES" w:eastAsia="es-MX"/>
        </w:rPr>
      </w:pPr>
    </w:p>
    <w:p w14:paraId="143C15A3" w14:textId="68F4BE24" w:rsidR="00C6002B" w:rsidRPr="00623292" w:rsidRDefault="00C6002B" w:rsidP="00C6002B">
      <w:pPr>
        <w:pStyle w:val="Prrafodelista"/>
        <w:numPr>
          <w:ilvl w:val="0"/>
          <w:numId w:val="3"/>
        </w:numPr>
        <w:ind w:right="45"/>
        <w:jc w:val="both"/>
        <w:rPr>
          <w:rFonts w:ascii="Arial" w:hAnsi="Arial" w:cs="Arial"/>
          <w:noProof/>
          <w:sz w:val="24"/>
          <w:szCs w:val="24"/>
          <w:lang w:val="es-ES" w:eastAsia="es-MX"/>
        </w:rPr>
      </w:pPr>
      <w:r w:rsidRPr="00623292">
        <w:rPr>
          <w:rFonts w:ascii="Arial" w:hAnsi="Arial" w:cs="Arial"/>
          <w:b/>
          <w:noProof/>
          <w:sz w:val="24"/>
          <w:szCs w:val="24"/>
          <w:lang w:val="es-ES" w:eastAsia="es-MX"/>
        </w:rPr>
        <w:t>TITULAR DEL ÁREA:</w:t>
      </w:r>
      <w:r w:rsidRPr="00623292">
        <w:rPr>
          <w:rFonts w:ascii="Arial" w:hAnsi="Arial" w:cs="Arial"/>
          <w:noProof/>
          <w:sz w:val="24"/>
          <w:szCs w:val="24"/>
          <w:lang w:val="es-ES" w:eastAsia="es-MX"/>
        </w:rPr>
        <w:t xml:space="preserve"> </w:t>
      </w:r>
      <w:r w:rsidR="006E0301" w:rsidRPr="00623292">
        <w:rPr>
          <w:rFonts w:ascii="Arial" w:hAnsi="Arial" w:cs="Arial"/>
          <w:noProof/>
          <w:sz w:val="24"/>
          <w:szCs w:val="24"/>
          <w:lang w:val="es-ES" w:eastAsia="es-MX"/>
        </w:rPr>
        <w:t>Persona titular de cada una de las áreas que conforman el Tribunal Electoral</w:t>
      </w:r>
      <w:r w:rsidR="006C7FDF" w:rsidRPr="00623292">
        <w:rPr>
          <w:rFonts w:ascii="Arial" w:hAnsi="Arial" w:cs="Arial"/>
          <w:noProof/>
          <w:sz w:val="24"/>
          <w:szCs w:val="24"/>
          <w:lang w:val="es-ES" w:eastAsia="es-MX"/>
        </w:rPr>
        <w:t>;</w:t>
      </w:r>
    </w:p>
    <w:p w14:paraId="4739B24D" w14:textId="77777777" w:rsidR="00C6002B" w:rsidRPr="00623292" w:rsidRDefault="00C6002B" w:rsidP="00C6002B">
      <w:pPr>
        <w:pStyle w:val="Prrafodelista"/>
        <w:ind w:right="45"/>
        <w:jc w:val="both"/>
        <w:rPr>
          <w:rFonts w:ascii="Arial" w:hAnsi="Arial" w:cs="Arial"/>
          <w:noProof/>
          <w:sz w:val="24"/>
          <w:szCs w:val="24"/>
          <w:lang w:val="es-ES" w:eastAsia="es-MX"/>
        </w:rPr>
      </w:pPr>
    </w:p>
    <w:p w14:paraId="6364FCBB" w14:textId="01A74F36" w:rsidR="00C6002B" w:rsidRPr="00623292" w:rsidRDefault="00C6002B" w:rsidP="00C6002B">
      <w:pPr>
        <w:pStyle w:val="Prrafodelista"/>
        <w:numPr>
          <w:ilvl w:val="0"/>
          <w:numId w:val="3"/>
        </w:numPr>
        <w:ind w:right="45"/>
        <w:jc w:val="both"/>
        <w:rPr>
          <w:rFonts w:ascii="Arial" w:hAnsi="Arial" w:cs="Arial"/>
          <w:noProof/>
          <w:sz w:val="24"/>
          <w:szCs w:val="24"/>
          <w:lang w:val="es-ES" w:eastAsia="es-MX"/>
        </w:rPr>
      </w:pPr>
      <w:r w:rsidRPr="00623292">
        <w:rPr>
          <w:rFonts w:ascii="Arial" w:hAnsi="Arial" w:cs="Arial"/>
          <w:b/>
          <w:noProof/>
          <w:sz w:val="24"/>
          <w:szCs w:val="24"/>
          <w:lang w:val="es-ES" w:eastAsia="es-MX"/>
        </w:rPr>
        <w:t>TRIBUNAL ELECTORAL:</w:t>
      </w:r>
      <w:r w:rsidRPr="00623292">
        <w:rPr>
          <w:rFonts w:ascii="Arial" w:hAnsi="Arial" w:cs="Arial"/>
          <w:noProof/>
          <w:sz w:val="24"/>
          <w:szCs w:val="24"/>
          <w:lang w:val="es-ES" w:eastAsia="es-MX"/>
        </w:rPr>
        <w:t xml:space="preserve"> </w:t>
      </w:r>
      <w:r w:rsidR="006E0301" w:rsidRPr="00623292">
        <w:rPr>
          <w:rFonts w:ascii="Arial" w:hAnsi="Arial" w:cs="Arial"/>
          <w:noProof/>
          <w:sz w:val="24"/>
          <w:szCs w:val="24"/>
          <w:lang w:val="es-ES" w:eastAsia="es-MX"/>
        </w:rPr>
        <w:t>Tribunal Electoral del Poder Judicial de la Federación</w:t>
      </w:r>
      <w:r w:rsidR="006C7FDF" w:rsidRPr="00623292">
        <w:rPr>
          <w:rFonts w:ascii="Arial" w:hAnsi="Arial" w:cs="Arial"/>
          <w:noProof/>
          <w:sz w:val="24"/>
          <w:szCs w:val="24"/>
          <w:lang w:val="es-ES" w:eastAsia="es-MX"/>
        </w:rPr>
        <w:t>;</w:t>
      </w:r>
    </w:p>
    <w:p w14:paraId="34407C68" w14:textId="77777777" w:rsidR="00C6002B" w:rsidRPr="00623292" w:rsidRDefault="00C6002B" w:rsidP="00C6002B">
      <w:pPr>
        <w:pStyle w:val="Prrafodelista"/>
        <w:ind w:right="45"/>
        <w:jc w:val="both"/>
        <w:rPr>
          <w:rFonts w:ascii="Arial" w:hAnsi="Arial" w:cs="Arial"/>
          <w:noProof/>
          <w:color w:val="000000" w:themeColor="text1"/>
          <w:sz w:val="24"/>
          <w:szCs w:val="24"/>
          <w:lang w:val="es-ES" w:eastAsia="es-MX"/>
        </w:rPr>
      </w:pPr>
    </w:p>
    <w:p w14:paraId="28F17FE5" w14:textId="4787B1E3" w:rsidR="00C6002B" w:rsidRPr="00623292" w:rsidRDefault="00C6002B" w:rsidP="00C6002B">
      <w:pPr>
        <w:pStyle w:val="Prrafodelista"/>
        <w:numPr>
          <w:ilvl w:val="0"/>
          <w:numId w:val="3"/>
        </w:numPr>
        <w:ind w:right="45"/>
        <w:jc w:val="both"/>
        <w:rPr>
          <w:rFonts w:ascii="Arial" w:hAnsi="Arial" w:cs="Arial"/>
          <w:noProof/>
          <w:color w:val="000000" w:themeColor="text1"/>
          <w:sz w:val="24"/>
          <w:szCs w:val="24"/>
          <w:lang w:val="es-ES" w:eastAsia="es-MX"/>
        </w:rPr>
      </w:pPr>
      <w:r w:rsidRPr="00623292">
        <w:rPr>
          <w:rFonts w:ascii="Arial" w:hAnsi="Arial" w:cs="Arial"/>
          <w:b/>
          <w:noProof/>
          <w:color w:val="000000" w:themeColor="text1"/>
          <w:sz w:val="24"/>
          <w:szCs w:val="24"/>
          <w:lang w:val="es-ES" w:eastAsia="es-MX"/>
        </w:rPr>
        <w:t>UMA:</w:t>
      </w:r>
      <w:r w:rsidRPr="00623292">
        <w:rPr>
          <w:rFonts w:ascii="Arial" w:hAnsi="Arial" w:cs="Arial"/>
          <w:noProof/>
          <w:color w:val="000000" w:themeColor="text1"/>
          <w:sz w:val="24"/>
          <w:szCs w:val="24"/>
          <w:lang w:val="es-ES" w:eastAsia="es-MX"/>
        </w:rPr>
        <w:t xml:space="preserve"> Unidad de Medida y Actualización que se utiliza como referencia económica en pesos, calculada por el Instituto Nacional de Estadistica y Geografia (INEGI), </w:t>
      </w:r>
      <w:r w:rsidRPr="00623292">
        <w:rPr>
          <w:rFonts w:ascii="Arial" w:hAnsi="Arial" w:cs="Arial"/>
          <w:noProof/>
          <w:color w:val="000000" w:themeColor="text1"/>
          <w:sz w:val="24"/>
          <w:szCs w:val="24"/>
          <w:lang w:val="es-ES" w:eastAsia="es-MX"/>
        </w:rPr>
        <w:lastRenderedPageBreak/>
        <w:t>para determinar la cuantia  del pago de obligaciones y supuestos previstos en las leyes federales, de las entidades federativas y de la Ciudad de México</w:t>
      </w:r>
      <w:r w:rsidR="006C7FDF" w:rsidRPr="00623292">
        <w:rPr>
          <w:rFonts w:ascii="Arial" w:hAnsi="Arial" w:cs="Arial"/>
          <w:noProof/>
          <w:color w:val="000000" w:themeColor="text1"/>
          <w:sz w:val="24"/>
          <w:szCs w:val="24"/>
          <w:lang w:val="es-ES" w:eastAsia="es-MX"/>
        </w:rPr>
        <w:t>;</w:t>
      </w:r>
    </w:p>
    <w:p w14:paraId="53C42D10" w14:textId="77777777" w:rsidR="00C6002B" w:rsidRPr="00623292" w:rsidRDefault="00C6002B" w:rsidP="00C6002B">
      <w:pPr>
        <w:pStyle w:val="Prrafodelista"/>
        <w:rPr>
          <w:rFonts w:ascii="Arial" w:hAnsi="Arial" w:cs="Arial"/>
          <w:noProof/>
          <w:sz w:val="24"/>
          <w:szCs w:val="24"/>
          <w:lang w:val="es-ES" w:eastAsia="es-MX"/>
        </w:rPr>
      </w:pPr>
    </w:p>
    <w:p w14:paraId="2801937C" w14:textId="56EC89AA" w:rsidR="00C6002B" w:rsidRPr="00623292" w:rsidRDefault="00C6002B" w:rsidP="00C6002B">
      <w:pPr>
        <w:pStyle w:val="Prrafodelista"/>
        <w:numPr>
          <w:ilvl w:val="0"/>
          <w:numId w:val="3"/>
        </w:numPr>
        <w:ind w:right="45"/>
        <w:jc w:val="both"/>
        <w:rPr>
          <w:rFonts w:ascii="Arial" w:hAnsi="Arial" w:cs="Arial"/>
          <w:b/>
          <w:noProof/>
          <w:sz w:val="24"/>
          <w:szCs w:val="24"/>
          <w:lang w:val="es-ES" w:eastAsia="es-MX"/>
        </w:rPr>
      </w:pPr>
      <w:r w:rsidRPr="00623292">
        <w:rPr>
          <w:rFonts w:ascii="Arial" w:hAnsi="Arial" w:cs="Arial"/>
          <w:b/>
          <w:noProof/>
          <w:sz w:val="24"/>
          <w:szCs w:val="24"/>
          <w:lang w:val="es-ES" w:eastAsia="es-MX"/>
        </w:rPr>
        <w:t>USUARIO(A):</w:t>
      </w:r>
      <w:r w:rsidRPr="00623292">
        <w:rPr>
          <w:rFonts w:ascii="Arial" w:hAnsi="Arial" w:cs="Arial"/>
          <w:noProof/>
          <w:sz w:val="24"/>
          <w:szCs w:val="24"/>
          <w:lang w:val="es-ES" w:eastAsia="es-MX"/>
        </w:rPr>
        <w:t xml:space="preserve"> La persona servidora pública que tiene asignado un cajón de estacionamiento</w:t>
      </w:r>
      <w:r w:rsidR="006C7FDF" w:rsidRPr="00623292">
        <w:rPr>
          <w:rFonts w:ascii="Arial" w:hAnsi="Arial" w:cs="Arial"/>
          <w:noProof/>
          <w:sz w:val="24"/>
          <w:szCs w:val="24"/>
          <w:lang w:val="es-ES" w:eastAsia="es-MX"/>
        </w:rPr>
        <w:t>;</w:t>
      </w:r>
    </w:p>
    <w:p w14:paraId="66426148" w14:textId="77777777" w:rsidR="00C6002B" w:rsidRPr="00623292" w:rsidRDefault="00C6002B" w:rsidP="00C6002B">
      <w:pPr>
        <w:pStyle w:val="Prrafodelista"/>
        <w:ind w:right="45"/>
        <w:jc w:val="both"/>
        <w:rPr>
          <w:rFonts w:ascii="Arial" w:hAnsi="Arial" w:cs="Arial"/>
          <w:bCs/>
          <w:noProof/>
          <w:sz w:val="24"/>
          <w:szCs w:val="24"/>
          <w:lang w:val="es-ES" w:eastAsia="es-MX"/>
        </w:rPr>
      </w:pPr>
      <w:bookmarkStart w:id="6" w:name="_Hlk34206885"/>
    </w:p>
    <w:p w14:paraId="24196729" w14:textId="1DC2E2AC" w:rsidR="000C6E5B" w:rsidRPr="00623292" w:rsidRDefault="00C6002B" w:rsidP="000C6E5B">
      <w:pPr>
        <w:pStyle w:val="Prrafodelista"/>
        <w:numPr>
          <w:ilvl w:val="0"/>
          <w:numId w:val="3"/>
        </w:numPr>
        <w:ind w:right="45"/>
        <w:jc w:val="both"/>
        <w:rPr>
          <w:rFonts w:ascii="Arial" w:hAnsi="Arial" w:cs="Arial"/>
          <w:bCs/>
          <w:noProof/>
          <w:sz w:val="24"/>
          <w:szCs w:val="24"/>
          <w:lang w:val="es-ES" w:eastAsia="es-MX"/>
        </w:rPr>
      </w:pPr>
      <w:r w:rsidRPr="00623292">
        <w:rPr>
          <w:rFonts w:ascii="Arial" w:hAnsi="Arial" w:cs="Arial"/>
          <w:b/>
          <w:noProof/>
          <w:color w:val="000000" w:themeColor="text1"/>
          <w:sz w:val="24"/>
          <w:szCs w:val="24"/>
          <w:lang w:val="es-ES" w:eastAsia="es-MX"/>
        </w:rPr>
        <w:t xml:space="preserve">VEHÍCULO OFICIAL: </w:t>
      </w:r>
      <w:r w:rsidRPr="00623292">
        <w:rPr>
          <w:rFonts w:ascii="Arial" w:hAnsi="Arial" w:cs="Arial"/>
          <w:bCs/>
          <w:noProof/>
          <w:color w:val="000000" w:themeColor="text1"/>
          <w:sz w:val="24"/>
          <w:szCs w:val="24"/>
          <w:lang w:val="es-ES" w:eastAsia="es-MX"/>
        </w:rPr>
        <w:t xml:space="preserve">Automotor en posesion del Tribunal Electoral por cualquier título, que </w:t>
      </w:r>
      <w:r w:rsidR="00821A4D" w:rsidRPr="00623292">
        <w:rPr>
          <w:rFonts w:ascii="Arial" w:hAnsi="Arial" w:cs="Arial"/>
          <w:bCs/>
          <w:noProof/>
          <w:color w:val="000000" w:themeColor="text1"/>
          <w:sz w:val="24"/>
          <w:szCs w:val="24"/>
          <w:lang w:val="es-ES" w:eastAsia="es-MX"/>
        </w:rPr>
        <w:t xml:space="preserve">puede ser asignado </w:t>
      </w:r>
      <w:r w:rsidR="004D4E2C" w:rsidRPr="00623292">
        <w:rPr>
          <w:rFonts w:ascii="Arial" w:hAnsi="Arial" w:cs="Arial"/>
          <w:bCs/>
          <w:noProof/>
          <w:color w:val="000000" w:themeColor="text1"/>
          <w:sz w:val="24"/>
          <w:szCs w:val="24"/>
          <w:lang w:val="es-ES" w:eastAsia="es-MX"/>
        </w:rPr>
        <w:t xml:space="preserve">para servicio </w:t>
      </w:r>
      <w:r w:rsidRPr="00623292">
        <w:rPr>
          <w:rFonts w:ascii="Arial" w:hAnsi="Arial" w:cs="Arial"/>
          <w:bCs/>
          <w:noProof/>
          <w:color w:val="000000" w:themeColor="text1"/>
          <w:sz w:val="24"/>
          <w:szCs w:val="24"/>
          <w:lang w:val="es-ES" w:eastAsia="es-MX"/>
        </w:rPr>
        <w:t xml:space="preserve">como apoyo o herramienta para el cumplimiento de las funciones </w:t>
      </w:r>
      <w:r w:rsidR="005D1F2B" w:rsidRPr="00623292">
        <w:rPr>
          <w:rFonts w:ascii="Arial" w:hAnsi="Arial" w:cs="Arial"/>
          <w:bCs/>
          <w:noProof/>
          <w:color w:val="000000" w:themeColor="text1"/>
          <w:sz w:val="24"/>
          <w:szCs w:val="24"/>
          <w:lang w:val="es-ES" w:eastAsia="es-MX"/>
        </w:rPr>
        <w:t xml:space="preserve">y </w:t>
      </w:r>
      <w:r w:rsidR="0092793B" w:rsidRPr="00623292">
        <w:rPr>
          <w:rFonts w:ascii="Arial" w:hAnsi="Arial" w:cs="Arial"/>
          <w:bCs/>
          <w:noProof/>
          <w:color w:val="000000" w:themeColor="text1"/>
          <w:sz w:val="24"/>
          <w:szCs w:val="24"/>
          <w:lang w:val="es-ES" w:eastAsia="es-MX"/>
        </w:rPr>
        <w:t>actividades</w:t>
      </w:r>
      <w:r w:rsidR="005D1F2B" w:rsidRPr="00623292">
        <w:rPr>
          <w:rFonts w:ascii="Arial" w:hAnsi="Arial" w:cs="Arial"/>
          <w:bCs/>
          <w:noProof/>
          <w:color w:val="000000" w:themeColor="text1"/>
          <w:sz w:val="24"/>
          <w:szCs w:val="24"/>
          <w:lang w:val="es-ES" w:eastAsia="es-MX"/>
        </w:rPr>
        <w:t xml:space="preserve"> propias del encargo</w:t>
      </w:r>
      <w:r w:rsidR="004D4E2C" w:rsidRPr="00623292">
        <w:rPr>
          <w:rFonts w:ascii="Arial" w:hAnsi="Arial" w:cs="Arial"/>
          <w:bCs/>
          <w:noProof/>
          <w:color w:val="000000" w:themeColor="text1"/>
          <w:sz w:val="24"/>
          <w:szCs w:val="24"/>
          <w:lang w:val="es-ES" w:eastAsia="es-MX"/>
        </w:rPr>
        <w:t xml:space="preserve"> </w:t>
      </w:r>
      <w:r w:rsidR="004D4E2C" w:rsidRPr="00623292">
        <w:rPr>
          <w:rFonts w:ascii="Arial" w:hAnsi="Arial" w:cs="Arial"/>
          <w:b/>
          <w:noProof/>
          <w:color w:val="000000" w:themeColor="text1"/>
          <w:sz w:val="24"/>
          <w:szCs w:val="24"/>
          <w:lang w:val="es-ES" w:eastAsia="es-MX"/>
        </w:rPr>
        <w:t>(vehículo oficial de servicio)</w:t>
      </w:r>
      <w:r w:rsidR="00B10137" w:rsidRPr="00623292">
        <w:rPr>
          <w:rFonts w:ascii="Arial" w:hAnsi="Arial" w:cs="Arial"/>
          <w:bCs/>
          <w:noProof/>
          <w:color w:val="000000" w:themeColor="text1"/>
          <w:sz w:val="24"/>
          <w:szCs w:val="24"/>
          <w:lang w:val="es-ES" w:eastAsia="es-MX"/>
        </w:rPr>
        <w:t xml:space="preserve">, </w:t>
      </w:r>
      <w:r w:rsidR="00A02E04" w:rsidRPr="00623292">
        <w:rPr>
          <w:rFonts w:ascii="Arial" w:hAnsi="Arial" w:cs="Arial"/>
          <w:bCs/>
          <w:noProof/>
          <w:color w:val="000000" w:themeColor="text1"/>
          <w:sz w:val="24"/>
          <w:szCs w:val="24"/>
          <w:lang w:val="es-ES" w:eastAsia="es-MX"/>
        </w:rPr>
        <w:t>así como también para seguridad</w:t>
      </w:r>
      <w:r w:rsidR="004D4E2C" w:rsidRPr="00623292">
        <w:rPr>
          <w:rFonts w:ascii="Arial" w:hAnsi="Arial" w:cs="Arial"/>
          <w:bCs/>
          <w:noProof/>
          <w:color w:val="000000" w:themeColor="text1"/>
          <w:sz w:val="24"/>
          <w:szCs w:val="24"/>
          <w:lang w:val="es-ES" w:eastAsia="es-MX"/>
        </w:rPr>
        <w:t xml:space="preserve"> </w:t>
      </w:r>
      <w:r w:rsidR="004D4E2C" w:rsidRPr="00623292">
        <w:rPr>
          <w:rFonts w:ascii="Arial" w:hAnsi="Arial" w:cs="Arial"/>
          <w:b/>
          <w:noProof/>
          <w:color w:val="000000" w:themeColor="text1"/>
          <w:sz w:val="24"/>
          <w:szCs w:val="24"/>
          <w:lang w:val="es-ES" w:eastAsia="es-MX"/>
        </w:rPr>
        <w:t>(vehículo oficial de seguridad)</w:t>
      </w:r>
      <w:r w:rsidR="00A02E04" w:rsidRPr="00623292">
        <w:rPr>
          <w:rFonts w:ascii="Arial" w:hAnsi="Arial" w:cs="Arial"/>
          <w:b/>
          <w:noProof/>
          <w:color w:val="000000" w:themeColor="text1"/>
          <w:sz w:val="24"/>
          <w:szCs w:val="24"/>
          <w:lang w:val="es-ES" w:eastAsia="es-MX"/>
        </w:rPr>
        <w:t>.</w:t>
      </w:r>
    </w:p>
    <w:p w14:paraId="74517678" w14:textId="77777777" w:rsidR="000C6E5B" w:rsidRPr="00623292" w:rsidRDefault="000C6E5B" w:rsidP="000C6E5B">
      <w:pPr>
        <w:pStyle w:val="Prrafodelista"/>
        <w:ind w:right="45"/>
        <w:jc w:val="both"/>
        <w:rPr>
          <w:rFonts w:ascii="Arial" w:hAnsi="Arial" w:cs="Arial"/>
          <w:b/>
          <w:noProof/>
          <w:sz w:val="24"/>
          <w:szCs w:val="24"/>
          <w:lang w:val="es-ES" w:eastAsia="es-MX"/>
        </w:rPr>
      </w:pPr>
    </w:p>
    <w:bookmarkEnd w:id="6"/>
    <w:p w14:paraId="3F4182A3" w14:textId="77777777" w:rsidR="006C7FDF" w:rsidRPr="00623292" w:rsidRDefault="006C7FDF" w:rsidP="00C6002B">
      <w:pPr>
        <w:ind w:right="45"/>
        <w:jc w:val="center"/>
        <w:rPr>
          <w:rFonts w:ascii="Arial" w:hAnsi="Arial" w:cs="Arial"/>
          <w:b/>
          <w:bCs/>
          <w:noProof/>
          <w:color w:val="000000"/>
          <w:sz w:val="24"/>
          <w:szCs w:val="24"/>
          <w:lang w:val="es-ES" w:eastAsia="es-MX"/>
        </w:rPr>
      </w:pPr>
    </w:p>
    <w:p w14:paraId="2314C183" w14:textId="4B6A1201" w:rsidR="00C6002B" w:rsidRPr="00623292" w:rsidRDefault="00C6002B" w:rsidP="00C6002B">
      <w:pPr>
        <w:ind w:right="45"/>
        <w:jc w:val="center"/>
        <w:rPr>
          <w:rFonts w:ascii="Arial" w:hAnsi="Arial" w:cs="Arial"/>
          <w:b/>
          <w:bCs/>
          <w:noProof/>
          <w:color w:val="000000"/>
          <w:sz w:val="24"/>
          <w:szCs w:val="24"/>
          <w:lang w:val="es-ES" w:eastAsia="es-MX"/>
        </w:rPr>
      </w:pPr>
      <w:r w:rsidRPr="00623292">
        <w:rPr>
          <w:rFonts w:ascii="Arial" w:hAnsi="Arial" w:cs="Arial"/>
          <w:b/>
          <w:bCs/>
          <w:noProof/>
          <w:color w:val="000000"/>
          <w:sz w:val="24"/>
          <w:szCs w:val="24"/>
          <w:lang w:val="es-ES" w:eastAsia="es-MX"/>
        </w:rPr>
        <w:t>Capítulo 1</w:t>
      </w:r>
    </w:p>
    <w:p w14:paraId="71CEFB8B" w14:textId="606370BF" w:rsidR="00C6002B" w:rsidRPr="00623292" w:rsidRDefault="00C6002B" w:rsidP="00C6002B">
      <w:pPr>
        <w:ind w:right="45"/>
        <w:jc w:val="center"/>
        <w:rPr>
          <w:rFonts w:ascii="Arial" w:hAnsi="Arial" w:cs="Arial"/>
          <w:b/>
          <w:bCs/>
          <w:noProof/>
          <w:color w:val="000000"/>
          <w:sz w:val="24"/>
          <w:szCs w:val="24"/>
          <w:lang w:val="es-ES" w:eastAsia="es-MX"/>
        </w:rPr>
      </w:pPr>
      <w:r w:rsidRPr="00623292">
        <w:rPr>
          <w:rFonts w:ascii="Arial" w:hAnsi="Arial" w:cs="Arial"/>
          <w:b/>
          <w:bCs/>
          <w:noProof/>
          <w:color w:val="000000"/>
          <w:sz w:val="24"/>
          <w:szCs w:val="24"/>
          <w:lang w:val="es-ES" w:eastAsia="es-MX"/>
        </w:rPr>
        <w:t>Disposiciones Generales</w:t>
      </w:r>
    </w:p>
    <w:p w14:paraId="2931BC32" w14:textId="6490C75C" w:rsidR="00C6002B" w:rsidRPr="00623292" w:rsidRDefault="00C6002B" w:rsidP="00C6002B">
      <w:pPr>
        <w:pStyle w:val="Prrafodelista"/>
        <w:numPr>
          <w:ilvl w:val="0"/>
          <w:numId w:val="2"/>
        </w:numPr>
        <w:ind w:left="461" w:right="45" w:hanging="283"/>
        <w:jc w:val="both"/>
        <w:rPr>
          <w:rFonts w:ascii="Arial" w:hAnsi="Arial" w:cs="Arial"/>
          <w:noProof/>
          <w:color w:val="000000"/>
          <w:sz w:val="24"/>
          <w:szCs w:val="24"/>
          <w:lang w:eastAsia="es-MX"/>
        </w:rPr>
      </w:pPr>
      <w:bookmarkStart w:id="7" w:name="_Hlk93995458"/>
      <w:r w:rsidRPr="00623292">
        <w:rPr>
          <w:rFonts w:ascii="Arial" w:hAnsi="Arial" w:cs="Arial"/>
          <w:noProof/>
          <w:color w:val="000000"/>
          <w:sz w:val="24"/>
          <w:szCs w:val="24"/>
          <w:lang w:eastAsia="es-MX"/>
        </w:rPr>
        <w:t xml:space="preserve">Los presentes Lineamientos </w:t>
      </w:r>
      <w:bookmarkEnd w:id="7"/>
      <w:r w:rsidRPr="00623292">
        <w:rPr>
          <w:rFonts w:ascii="Arial" w:hAnsi="Arial" w:cs="Arial"/>
          <w:noProof/>
          <w:color w:val="000000"/>
          <w:sz w:val="24"/>
          <w:szCs w:val="24"/>
          <w:lang w:eastAsia="es-MX"/>
        </w:rPr>
        <w:t xml:space="preserve">son de observancia </w:t>
      </w:r>
      <w:r w:rsidRPr="00623292">
        <w:rPr>
          <w:rFonts w:ascii="Arial" w:hAnsi="Arial" w:cs="Arial"/>
          <w:color w:val="1D1B11"/>
          <w:sz w:val="24"/>
          <w:szCs w:val="24"/>
        </w:rPr>
        <w:t xml:space="preserve">general y obligatoria para el personal </w:t>
      </w:r>
      <w:r w:rsidR="001F0516" w:rsidRPr="00623292">
        <w:rPr>
          <w:rFonts w:ascii="Arial" w:hAnsi="Arial" w:cs="Arial"/>
          <w:color w:val="1D1B11"/>
          <w:sz w:val="24"/>
          <w:szCs w:val="24"/>
        </w:rPr>
        <w:t>del</w:t>
      </w:r>
      <w:r w:rsidRPr="00623292">
        <w:rPr>
          <w:rFonts w:ascii="Arial" w:hAnsi="Arial" w:cs="Arial"/>
          <w:color w:val="1D1B11"/>
          <w:sz w:val="24"/>
          <w:szCs w:val="24"/>
        </w:rPr>
        <w:t xml:space="preserve"> Tribunal Electoral y tiene por objeto establecer las disposiciones relacionadas con</w:t>
      </w:r>
      <w:r w:rsidR="00994B99" w:rsidRPr="00623292">
        <w:rPr>
          <w:rFonts w:ascii="Arial" w:hAnsi="Arial" w:cs="Arial"/>
          <w:color w:val="1D1B11"/>
          <w:sz w:val="24"/>
          <w:szCs w:val="24"/>
        </w:rPr>
        <w:t xml:space="preserve"> </w:t>
      </w:r>
      <w:r w:rsidR="00B10137" w:rsidRPr="00623292">
        <w:rPr>
          <w:rFonts w:ascii="Arial" w:hAnsi="Arial" w:cs="Arial"/>
          <w:color w:val="1D1B11"/>
          <w:sz w:val="24"/>
          <w:szCs w:val="24"/>
        </w:rPr>
        <w:t xml:space="preserve">la administración, </w:t>
      </w:r>
      <w:r w:rsidR="00F352DB" w:rsidRPr="00623292">
        <w:rPr>
          <w:rFonts w:ascii="Arial" w:hAnsi="Arial" w:cs="Arial"/>
          <w:color w:val="1D1B11"/>
          <w:sz w:val="24"/>
          <w:szCs w:val="24"/>
        </w:rPr>
        <w:t xml:space="preserve">asignación, </w:t>
      </w:r>
      <w:r w:rsidR="00A73AF5" w:rsidRPr="00623292">
        <w:rPr>
          <w:rFonts w:ascii="Arial" w:hAnsi="Arial" w:cs="Arial"/>
          <w:color w:val="1D1B11"/>
          <w:sz w:val="24"/>
          <w:szCs w:val="24"/>
        </w:rPr>
        <w:t xml:space="preserve">control, </w:t>
      </w:r>
      <w:r w:rsidR="00B10137" w:rsidRPr="00623292">
        <w:rPr>
          <w:rFonts w:ascii="Arial" w:hAnsi="Arial" w:cs="Arial"/>
          <w:color w:val="1D1B11"/>
          <w:sz w:val="24"/>
          <w:szCs w:val="24"/>
        </w:rPr>
        <w:t>uso</w:t>
      </w:r>
      <w:r w:rsidR="00A73AF5" w:rsidRPr="00623292">
        <w:rPr>
          <w:rFonts w:ascii="Arial" w:hAnsi="Arial" w:cs="Arial"/>
          <w:color w:val="1D1B11"/>
          <w:sz w:val="24"/>
          <w:szCs w:val="24"/>
        </w:rPr>
        <w:t xml:space="preserve"> y</w:t>
      </w:r>
      <w:r w:rsidR="00B10137" w:rsidRPr="00623292">
        <w:rPr>
          <w:rFonts w:ascii="Arial" w:hAnsi="Arial" w:cs="Arial"/>
          <w:color w:val="1D1B11"/>
          <w:sz w:val="24"/>
          <w:szCs w:val="24"/>
        </w:rPr>
        <w:t xml:space="preserve"> resguardo de</w:t>
      </w:r>
      <w:r w:rsidRPr="00623292">
        <w:rPr>
          <w:rFonts w:ascii="Arial" w:hAnsi="Arial" w:cs="Arial"/>
          <w:color w:val="1D1B11"/>
          <w:sz w:val="24"/>
          <w:szCs w:val="24"/>
        </w:rPr>
        <w:t>:</w:t>
      </w:r>
    </w:p>
    <w:p w14:paraId="740D8C8C" w14:textId="2A60B5BA" w:rsidR="00C6002B" w:rsidRPr="00623292" w:rsidRDefault="00994B99" w:rsidP="00C6002B">
      <w:pPr>
        <w:pStyle w:val="Prrafodelista"/>
        <w:numPr>
          <w:ilvl w:val="0"/>
          <w:numId w:val="4"/>
        </w:numPr>
        <w:ind w:right="45"/>
        <w:jc w:val="both"/>
        <w:rPr>
          <w:rFonts w:ascii="Arial" w:hAnsi="Arial" w:cs="Arial"/>
          <w:noProof/>
          <w:color w:val="000000"/>
          <w:sz w:val="24"/>
          <w:szCs w:val="24"/>
          <w:lang w:eastAsia="es-MX"/>
        </w:rPr>
      </w:pPr>
      <w:r w:rsidRPr="00623292">
        <w:rPr>
          <w:rFonts w:ascii="Arial" w:hAnsi="Arial" w:cs="Arial"/>
          <w:color w:val="1D1B11"/>
          <w:sz w:val="24"/>
          <w:szCs w:val="24"/>
        </w:rPr>
        <w:t>V</w:t>
      </w:r>
      <w:r w:rsidR="00C6002B" w:rsidRPr="00623292">
        <w:rPr>
          <w:rFonts w:ascii="Arial" w:hAnsi="Arial" w:cs="Arial"/>
          <w:color w:val="1D1B11"/>
          <w:sz w:val="24"/>
          <w:szCs w:val="24"/>
        </w:rPr>
        <w:t>ehículos oficiales;</w:t>
      </w:r>
    </w:p>
    <w:p w14:paraId="144696F6" w14:textId="319CC1F5" w:rsidR="00C6002B" w:rsidRPr="00623292" w:rsidRDefault="00994B99" w:rsidP="00C6002B">
      <w:pPr>
        <w:pStyle w:val="Prrafodelista"/>
        <w:numPr>
          <w:ilvl w:val="0"/>
          <w:numId w:val="4"/>
        </w:numPr>
        <w:ind w:right="45"/>
        <w:jc w:val="both"/>
        <w:rPr>
          <w:rFonts w:ascii="Arial" w:hAnsi="Arial" w:cs="Arial"/>
          <w:noProof/>
          <w:color w:val="000000"/>
          <w:sz w:val="24"/>
          <w:szCs w:val="24"/>
          <w:lang w:eastAsia="es-MX"/>
        </w:rPr>
      </w:pPr>
      <w:r w:rsidRPr="00623292">
        <w:rPr>
          <w:rFonts w:ascii="Arial" w:hAnsi="Arial" w:cs="Arial"/>
          <w:color w:val="1D1B11"/>
          <w:sz w:val="24"/>
          <w:szCs w:val="24"/>
        </w:rPr>
        <w:t>E</w:t>
      </w:r>
      <w:r w:rsidR="00C6002B" w:rsidRPr="00623292">
        <w:rPr>
          <w:rFonts w:ascii="Arial" w:hAnsi="Arial" w:cs="Arial"/>
          <w:color w:val="1D1B11"/>
          <w:sz w:val="24"/>
          <w:szCs w:val="24"/>
        </w:rPr>
        <w:t xml:space="preserve">spacios de estacionamiento para los vehículos </w:t>
      </w:r>
      <w:r w:rsidRPr="00623292">
        <w:rPr>
          <w:rFonts w:ascii="Arial" w:hAnsi="Arial" w:cs="Arial"/>
          <w:color w:val="1D1B11"/>
          <w:sz w:val="24"/>
          <w:szCs w:val="24"/>
        </w:rPr>
        <w:t>oficiales</w:t>
      </w:r>
      <w:r w:rsidR="00C6002B" w:rsidRPr="00623292">
        <w:rPr>
          <w:rFonts w:ascii="Arial" w:hAnsi="Arial" w:cs="Arial"/>
          <w:color w:val="1D1B11"/>
          <w:sz w:val="24"/>
          <w:szCs w:val="24"/>
        </w:rPr>
        <w:t xml:space="preserve"> y vehículos particulares de</w:t>
      </w:r>
      <w:r w:rsidR="00A02E04" w:rsidRPr="00623292">
        <w:rPr>
          <w:rFonts w:ascii="Arial" w:hAnsi="Arial" w:cs="Arial"/>
          <w:color w:val="1D1B11"/>
          <w:sz w:val="24"/>
          <w:szCs w:val="24"/>
        </w:rPr>
        <w:t xml:space="preserve">l </w:t>
      </w:r>
      <w:r w:rsidR="00C6002B" w:rsidRPr="00623292">
        <w:rPr>
          <w:rFonts w:ascii="Arial" w:hAnsi="Arial" w:cs="Arial"/>
          <w:color w:val="1D1B11"/>
          <w:sz w:val="24"/>
          <w:szCs w:val="24"/>
        </w:rPr>
        <w:t>personal</w:t>
      </w:r>
      <w:r w:rsidR="00A02E04" w:rsidRPr="00623292">
        <w:rPr>
          <w:rFonts w:ascii="Arial" w:hAnsi="Arial" w:cs="Arial"/>
          <w:color w:val="1D1B11"/>
          <w:sz w:val="24"/>
          <w:szCs w:val="24"/>
        </w:rPr>
        <w:t xml:space="preserve"> del Tribunal Electoral;</w:t>
      </w:r>
      <w:r w:rsidR="00C6002B" w:rsidRPr="00623292">
        <w:rPr>
          <w:rFonts w:ascii="Arial" w:hAnsi="Arial" w:cs="Arial"/>
          <w:color w:val="1D1B11"/>
          <w:sz w:val="24"/>
          <w:szCs w:val="24"/>
        </w:rPr>
        <w:t xml:space="preserve"> </w:t>
      </w:r>
    </w:p>
    <w:p w14:paraId="7286FA8D" w14:textId="6442155C" w:rsidR="00C6002B" w:rsidRPr="00623292" w:rsidRDefault="00994B99" w:rsidP="00C6002B">
      <w:pPr>
        <w:pStyle w:val="Prrafodelista"/>
        <w:numPr>
          <w:ilvl w:val="0"/>
          <w:numId w:val="4"/>
        </w:numPr>
        <w:ind w:right="45"/>
        <w:jc w:val="both"/>
        <w:rPr>
          <w:rFonts w:ascii="Arial" w:hAnsi="Arial" w:cs="Arial"/>
          <w:noProof/>
          <w:color w:val="000000"/>
          <w:sz w:val="24"/>
          <w:szCs w:val="24"/>
          <w:lang w:eastAsia="es-MX"/>
        </w:rPr>
      </w:pPr>
      <w:r w:rsidRPr="00623292">
        <w:rPr>
          <w:rFonts w:ascii="Arial" w:hAnsi="Arial" w:cs="Arial"/>
          <w:color w:val="1D1B11"/>
          <w:sz w:val="24"/>
          <w:szCs w:val="24"/>
        </w:rPr>
        <w:t>Otorgamiento de combustible y</w:t>
      </w:r>
      <w:r w:rsidR="00C6002B" w:rsidRPr="00623292">
        <w:rPr>
          <w:rFonts w:ascii="Arial" w:hAnsi="Arial" w:cs="Arial"/>
          <w:color w:val="1D1B11"/>
          <w:sz w:val="24"/>
          <w:szCs w:val="24"/>
        </w:rPr>
        <w:t xml:space="preserve"> dispositivos electrónicos para </w:t>
      </w:r>
      <w:r w:rsidRPr="00623292">
        <w:rPr>
          <w:rFonts w:ascii="Arial" w:hAnsi="Arial" w:cs="Arial"/>
          <w:color w:val="1D1B11"/>
          <w:sz w:val="24"/>
          <w:szCs w:val="24"/>
        </w:rPr>
        <w:t>su pago</w:t>
      </w:r>
      <w:r w:rsidR="00C6002B" w:rsidRPr="00623292">
        <w:rPr>
          <w:rFonts w:ascii="Arial" w:hAnsi="Arial" w:cs="Arial"/>
          <w:color w:val="1D1B11"/>
          <w:sz w:val="24"/>
          <w:szCs w:val="24"/>
        </w:rPr>
        <w:t>.</w:t>
      </w:r>
      <w:bookmarkStart w:id="8" w:name="_Hlk93995740"/>
    </w:p>
    <w:p w14:paraId="5AFA90D7" w14:textId="0956FACA" w:rsidR="00994B99" w:rsidRPr="00623292" w:rsidRDefault="00B10137" w:rsidP="00C6002B">
      <w:pPr>
        <w:pStyle w:val="Prrafodelista"/>
        <w:numPr>
          <w:ilvl w:val="0"/>
          <w:numId w:val="4"/>
        </w:numPr>
        <w:ind w:right="45"/>
        <w:jc w:val="both"/>
        <w:rPr>
          <w:rFonts w:ascii="Arial" w:hAnsi="Arial" w:cs="Arial"/>
          <w:noProof/>
          <w:color w:val="000000"/>
          <w:sz w:val="24"/>
          <w:szCs w:val="24"/>
          <w:lang w:eastAsia="es-MX"/>
        </w:rPr>
      </w:pPr>
      <w:r w:rsidRPr="00623292">
        <w:rPr>
          <w:rFonts w:ascii="Arial" w:hAnsi="Arial" w:cs="Arial"/>
          <w:color w:val="1D1B11"/>
          <w:sz w:val="24"/>
          <w:szCs w:val="24"/>
        </w:rPr>
        <w:t>TAG</w:t>
      </w:r>
    </w:p>
    <w:p w14:paraId="76A5BEAD" w14:textId="77777777" w:rsidR="00C6002B" w:rsidRPr="00623292" w:rsidRDefault="00C6002B" w:rsidP="00C6002B">
      <w:pPr>
        <w:pStyle w:val="Prrafodelista"/>
        <w:ind w:left="821" w:right="45"/>
        <w:jc w:val="both"/>
        <w:rPr>
          <w:rFonts w:ascii="Arial" w:hAnsi="Arial" w:cs="Arial"/>
          <w:color w:val="1D1B11"/>
          <w:sz w:val="24"/>
          <w:szCs w:val="24"/>
        </w:rPr>
      </w:pPr>
    </w:p>
    <w:p w14:paraId="5F647BC6" w14:textId="65C9A825" w:rsidR="00C6002B" w:rsidRPr="00623292" w:rsidRDefault="00C6002B" w:rsidP="00C6002B">
      <w:pPr>
        <w:pStyle w:val="Prrafodelista"/>
        <w:numPr>
          <w:ilvl w:val="0"/>
          <w:numId w:val="2"/>
        </w:numPr>
        <w:ind w:left="461" w:right="45" w:hanging="283"/>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La Dirección General de Servicios, a través de la Dirección de Servicios Vehiculares en la Sala Superior</w:t>
      </w:r>
      <w:r w:rsidR="00BD3EF6" w:rsidRPr="00623292">
        <w:rPr>
          <w:rFonts w:ascii="Arial" w:hAnsi="Arial" w:cs="Arial"/>
          <w:noProof/>
          <w:color w:val="000000"/>
          <w:sz w:val="24"/>
          <w:szCs w:val="24"/>
          <w:lang w:eastAsia="es-MX"/>
        </w:rPr>
        <w:t>,</w:t>
      </w:r>
      <w:r w:rsidRPr="00623292">
        <w:rPr>
          <w:rFonts w:ascii="Arial" w:hAnsi="Arial" w:cs="Arial"/>
          <w:noProof/>
          <w:color w:val="000000"/>
          <w:sz w:val="24"/>
          <w:szCs w:val="24"/>
          <w:lang w:eastAsia="es-MX"/>
        </w:rPr>
        <w:t xml:space="preserve"> y las Delegaciones Administrativas en </w:t>
      </w:r>
      <w:r w:rsidR="00BD3EF6" w:rsidRPr="00623292">
        <w:rPr>
          <w:rFonts w:ascii="Arial" w:hAnsi="Arial" w:cs="Arial"/>
          <w:noProof/>
          <w:color w:val="000000"/>
          <w:sz w:val="24"/>
          <w:szCs w:val="24"/>
          <w:lang w:eastAsia="es-MX"/>
        </w:rPr>
        <w:t xml:space="preserve">las </w:t>
      </w:r>
      <w:r w:rsidRPr="00623292">
        <w:rPr>
          <w:rFonts w:ascii="Arial" w:hAnsi="Arial" w:cs="Arial"/>
          <w:noProof/>
          <w:color w:val="000000"/>
          <w:sz w:val="24"/>
          <w:szCs w:val="24"/>
          <w:lang w:eastAsia="es-MX"/>
        </w:rPr>
        <w:t>Salas Regionales, son las instancias facultadas para que</w:t>
      </w:r>
      <w:r w:rsidR="00F352DB" w:rsidRPr="00623292">
        <w:rPr>
          <w:rFonts w:ascii="Arial" w:hAnsi="Arial" w:cs="Arial"/>
          <w:noProof/>
          <w:color w:val="000000"/>
          <w:sz w:val="24"/>
          <w:szCs w:val="24"/>
          <w:lang w:eastAsia="es-MX"/>
        </w:rPr>
        <w:t>,</w:t>
      </w:r>
      <w:r w:rsidRPr="00623292">
        <w:rPr>
          <w:rFonts w:ascii="Arial" w:hAnsi="Arial" w:cs="Arial"/>
          <w:noProof/>
          <w:color w:val="000000"/>
          <w:sz w:val="24"/>
          <w:szCs w:val="24"/>
          <w:lang w:eastAsia="es-MX"/>
        </w:rPr>
        <w:t xml:space="preserve"> en términos de los presentes Lineamientos </w:t>
      </w:r>
      <w:r w:rsidR="00F352DB" w:rsidRPr="00623292">
        <w:rPr>
          <w:rFonts w:ascii="Arial" w:hAnsi="Arial" w:cs="Arial"/>
          <w:noProof/>
          <w:color w:val="000000"/>
          <w:sz w:val="24"/>
          <w:szCs w:val="24"/>
          <w:lang w:eastAsia="es-MX"/>
        </w:rPr>
        <w:t>lleven a cabo las actividades relacionadas con la administración, asignación, control y resguardo del parque vehicular, cajones de estacionamiento, así como dispositivos electrónicos para el suministro de combustible y pago de peaje</w:t>
      </w:r>
      <w:bookmarkEnd w:id="8"/>
      <w:r w:rsidR="00F352DB" w:rsidRPr="00623292">
        <w:rPr>
          <w:rFonts w:ascii="Arial" w:hAnsi="Arial" w:cs="Arial"/>
          <w:noProof/>
          <w:color w:val="000000"/>
          <w:sz w:val="24"/>
          <w:szCs w:val="24"/>
          <w:lang w:eastAsia="es-MX"/>
        </w:rPr>
        <w:t>.</w:t>
      </w:r>
    </w:p>
    <w:p w14:paraId="0650483F" w14:textId="77777777" w:rsidR="00C6002B" w:rsidRPr="00623292" w:rsidRDefault="00C6002B" w:rsidP="00C6002B">
      <w:pPr>
        <w:pStyle w:val="Prrafodelista"/>
        <w:ind w:left="461" w:right="45"/>
        <w:jc w:val="both"/>
        <w:rPr>
          <w:rFonts w:ascii="Arial" w:hAnsi="Arial" w:cs="Arial"/>
          <w:noProof/>
          <w:color w:val="000000"/>
          <w:sz w:val="24"/>
          <w:szCs w:val="24"/>
          <w:lang w:eastAsia="es-MX"/>
        </w:rPr>
      </w:pPr>
    </w:p>
    <w:p w14:paraId="3858022D" w14:textId="5380913A" w:rsidR="00C6002B" w:rsidRPr="00623292" w:rsidRDefault="00C6002B" w:rsidP="00C6002B">
      <w:pPr>
        <w:pStyle w:val="Prrafodelista"/>
        <w:numPr>
          <w:ilvl w:val="0"/>
          <w:numId w:val="2"/>
        </w:numPr>
        <w:ind w:left="461" w:right="45" w:hanging="283"/>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La Secretaría Administrativa es competente para interpretar los presentes Lineamientos y resolver las cuestiones no previstas en los mismos.</w:t>
      </w:r>
    </w:p>
    <w:p w14:paraId="61E92FAB" w14:textId="0B30A386" w:rsidR="00C6002B" w:rsidRPr="00623292" w:rsidRDefault="00C6002B" w:rsidP="00C6002B">
      <w:pPr>
        <w:ind w:right="45"/>
        <w:jc w:val="both"/>
        <w:rPr>
          <w:rFonts w:ascii="Arial" w:hAnsi="Arial" w:cs="Arial"/>
          <w:b/>
          <w:bCs/>
          <w:noProof/>
          <w:color w:val="000000"/>
          <w:sz w:val="24"/>
          <w:szCs w:val="24"/>
          <w:lang w:val="es-ES" w:eastAsia="es-MX"/>
        </w:rPr>
      </w:pPr>
    </w:p>
    <w:p w14:paraId="63FE09A5" w14:textId="7E72EE4F" w:rsidR="00C6002B" w:rsidRPr="00623292" w:rsidRDefault="00C6002B" w:rsidP="00C6002B">
      <w:pPr>
        <w:ind w:right="45"/>
        <w:jc w:val="center"/>
        <w:rPr>
          <w:rFonts w:ascii="Arial" w:hAnsi="Arial" w:cs="Arial"/>
          <w:b/>
          <w:bCs/>
          <w:noProof/>
          <w:color w:val="000000"/>
          <w:sz w:val="24"/>
          <w:szCs w:val="24"/>
          <w:lang w:eastAsia="es-MX"/>
        </w:rPr>
      </w:pPr>
      <w:r w:rsidRPr="00623292">
        <w:rPr>
          <w:rFonts w:ascii="Arial" w:hAnsi="Arial" w:cs="Arial"/>
          <w:b/>
          <w:bCs/>
          <w:noProof/>
          <w:color w:val="000000"/>
          <w:sz w:val="24"/>
          <w:szCs w:val="24"/>
          <w:lang w:eastAsia="es-MX"/>
        </w:rPr>
        <w:t>Capítulo 2</w:t>
      </w:r>
    </w:p>
    <w:p w14:paraId="1A2D3C92" w14:textId="7F5EB78C" w:rsidR="00C6002B" w:rsidRPr="00623292" w:rsidRDefault="00C6002B" w:rsidP="00C6002B">
      <w:pPr>
        <w:ind w:right="45"/>
        <w:jc w:val="center"/>
        <w:rPr>
          <w:rFonts w:ascii="Arial" w:hAnsi="Arial" w:cs="Arial"/>
          <w:b/>
          <w:bCs/>
          <w:noProof/>
          <w:color w:val="000000"/>
          <w:sz w:val="24"/>
          <w:szCs w:val="24"/>
          <w:lang w:eastAsia="es-MX"/>
        </w:rPr>
      </w:pPr>
      <w:r w:rsidRPr="00623292">
        <w:rPr>
          <w:rFonts w:ascii="Arial" w:hAnsi="Arial" w:cs="Arial"/>
          <w:b/>
          <w:bCs/>
          <w:noProof/>
          <w:color w:val="000000"/>
          <w:sz w:val="24"/>
          <w:szCs w:val="24"/>
          <w:lang w:eastAsia="es-MX"/>
        </w:rPr>
        <w:t>De la asignación de vehículos oficiales</w:t>
      </w:r>
    </w:p>
    <w:p w14:paraId="576BE9DB" w14:textId="28DD2B21" w:rsidR="00C6002B" w:rsidRPr="00623292" w:rsidRDefault="00C6002B" w:rsidP="00C6002B">
      <w:pPr>
        <w:pStyle w:val="Prrafodelista"/>
        <w:numPr>
          <w:ilvl w:val="0"/>
          <w:numId w:val="2"/>
        </w:numPr>
        <w:ind w:left="461" w:right="45" w:hanging="283"/>
        <w:jc w:val="both"/>
        <w:rPr>
          <w:rFonts w:ascii="Arial" w:hAnsi="Arial" w:cs="Arial"/>
          <w:noProof/>
          <w:color w:val="000000"/>
          <w:sz w:val="24"/>
          <w:szCs w:val="24"/>
          <w:lang w:eastAsia="es-MX"/>
        </w:rPr>
      </w:pPr>
      <w:r w:rsidRPr="00623292">
        <w:rPr>
          <w:rFonts w:ascii="Arial" w:hAnsi="Arial" w:cs="Arial"/>
          <w:noProof/>
          <w:color w:val="000000"/>
          <w:sz w:val="24"/>
          <w:szCs w:val="24"/>
          <w:lang w:eastAsia="es-MX"/>
        </w:rPr>
        <w:t>La persona titular de la Dirección General de Servicios es la facultada para:</w:t>
      </w:r>
    </w:p>
    <w:p w14:paraId="6A27C1D3" w14:textId="0BB849A4" w:rsidR="00C6002B" w:rsidRPr="00623292" w:rsidRDefault="00C6002B" w:rsidP="00C6002B">
      <w:pPr>
        <w:pStyle w:val="Textodebloque"/>
        <w:numPr>
          <w:ilvl w:val="0"/>
          <w:numId w:val="9"/>
        </w:numPr>
        <w:spacing w:after="0" w:afterAutospacing="0"/>
        <w:ind w:right="48"/>
        <w:rPr>
          <w:rFonts w:cs="Arial"/>
        </w:rPr>
      </w:pPr>
      <w:r w:rsidRPr="00623292">
        <w:rPr>
          <w:rFonts w:eastAsiaTheme="minorHAnsi" w:cs="Arial"/>
          <w:noProof/>
          <w:color w:val="000000"/>
          <w:lang w:val="es-MX" w:eastAsia="es-MX"/>
        </w:rPr>
        <w:t>Autorizar la asignación de vehículos oficiales</w:t>
      </w:r>
      <w:r w:rsidR="00A969F2" w:rsidRPr="00623292">
        <w:rPr>
          <w:rFonts w:eastAsiaTheme="minorHAnsi" w:cs="Arial"/>
          <w:noProof/>
          <w:color w:val="000000"/>
          <w:lang w:val="es-MX" w:eastAsia="es-MX"/>
        </w:rPr>
        <w:t xml:space="preserve">, </w:t>
      </w:r>
      <w:r w:rsidRPr="00623292">
        <w:rPr>
          <w:rFonts w:eastAsiaTheme="minorHAnsi" w:cs="Arial"/>
          <w:noProof/>
          <w:color w:val="000000"/>
          <w:lang w:val="es-MX" w:eastAsia="es-MX"/>
        </w:rPr>
        <w:t xml:space="preserve">mediante carta responsiva en la que </w:t>
      </w:r>
      <w:r w:rsidRPr="00623292">
        <w:rPr>
          <w:rFonts w:cs="Arial"/>
        </w:rPr>
        <w:t>se hará consta</w:t>
      </w:r>
      <w:r w:rsidR="00BD3EF6" w:rsidRPr="00623292">
        <w:rPr>
          <w:rFonts w:cs="Arial"/>
        </w:rPr>
        <w:t xml:space="preserve">r </w:t>
      </w:r>
      <w:r w:rsidRPr="00623292">
        <w:rPr>
          <w:rFonts w:cs="Arial"/>
        </w:rPr>
        <w:t>lo siguiente:</w:t>
      </w:r>
    </w:p>
    <w:p w14:paraId="6B2144B4" w14:textId="77777777" w:rsidR="00C6002B" w:rsidRPr="00623292" w:rsidRDefault="00C6002B" w:rsidP="000E48AF">
      <w:pPr>
        <w:pStyle w:val="Textodebloque"/>
        <w:numPr>
          <w:ilvl w:val="0"/>
          <w:numId w:val="7"/>
        </w:numPr>
        <w:tabs>
          <w:tab w:val="clear" w:pos="1495"/>
        </w:tabs>
        <w:spacing w:after="0" w:afterAutospacing="0"/>
        <w:ind w:left="1418" w:right="332" w:hanging="142"/>
        <w:contextualSpacing/>
        <w:rPr>
          <w:rFonts w:cs="Arial"/>
        </w:rPr>
      </w:pPr>
      <w:bookmarkStart w:id="9" w:name="_Hlk93996246"/>
      <w:r w:rsidRPr="00623292">
        <w:rPr>
          <w:rFonts w:cs="Arial"/>
        </w:rPr>
        <w:t>Condiciones de uso;</w:t>
      </w:r>
    </w:p>
    <w:p w14:paraId="765596D0" w14:textId="3831BA29" w:rsidR="00C6002B" w:rsidRPr="00623292" w:rsidRDefault="00C6002B" w:rsidP="000E48AF">
      <w:pPr>
        <w:pStyle w:val="Textodebloque"/>
        <w:numPr>
          <w:ilvl w:val="0"/>
          <w:numId w:val="7"/>
        </w:numPr>
        <w:tabs>
          <w:tab w:val="clear" w:pos="1495"/>
        </w:tabs>
        <w:spacing w:after="0" w:afterAutospacing="0"/>
        <w:ind w:left="1418" w:right="332" w:hanging="142"/>
        <w:contextualSpacing/>
        <w:rPr>
          <w:rFonts w:cs="Arial"/>
        </w:rPr>
      </w:pPr>
      <w:bookmarkStart w:id="10" w:name="_Hlk93996260"/>
      <w:bookmarkEnd w:id="9"/>
      <w:r w:rsidRPr="00623292">
        <w:rPr>
          <w:rFonts w:cs="Arial"/>
        </w:rPr>
        <w:lastRenderedPageBreak/>
        <w:t xml:space="preserve">Equipos y aditamentos con los que cuente el vehículo; </w:t>
      </w:r>
    </w:p>
    <w:p w14:paraId="4C879948" w14:textId="12CB9F60" w:rsidR="00C6002B" w:rsidRPr="00623292" w:rsidRDefault="00C6002B" w:rsidP="000E48AF">
      <w:pPr>
        <w:pStyle w:val="Textodebloque"/>
        <w:numPr>
          <w:ilvl w:val="0"/>
          <w:numId w:val="7"/>
        </w:numPr>
        <w:tabs>
          <w:tab w:val="clear" w:pos="1495"/>
        </w:tabs>
        <w:spacing w:after="0" w:afterAutospacing="0"/>
        <w:ind w:left="1418" w:right="332" w:hanging="142"/>
        <w:contextualSpacing/>
        <w:rPr>
          <w:rFonts w:cs="Arial"/>
        </w:rPr>
      </w:pPr>
      <w:r w:rsidRPr="00623292">
        <w:rPr>
          <w:rFonts w:cs="Arial"/>
        </w:rPr>
        <w:t xml:space="preserve">Datos del </w:t>
      </w:r>
      <w:r w:rsidR="00F352DB" w:rsidRPr="00623292">
        <w:rPr>
          <w:rFonts w:cs="Arial"/>
        </w:rPr>
        <w:t>s</w:t>
      </w:r>
      <w:r w:rsidRPr="00623292">
        <w:rPr>
          <w:rFonts w:cs="Arial"/>
        </w:rPr>
        <w:t>eguro, el cual deberá estar vigente;</w:t>
      </w:r>
    </w:p>
    <w:p w14:paraId="4853ED5F" w14:textId="77777777" w:rsidR="003E4FBE" w:rsidRPr="00623292" w:rsidRDefault="00C6002B" w:rsidP="000E48AF">
      <w:pPr>
        <w:pStyle w:val="Textodebloque"/>
        <w:numPr>
          <w:ilvl w:val="0"/>
          <w:numId w:val="7"/>
        </w:numPr>
        <w:tabs>
          <w:tab w:val="clear" w:pos="1495"/>
        </w:tabs>
        <w:spacing w:after="0" w:afterAutospacing="0"/>
        <w:ind w:left="1418" w:right="332" w:hanging="142"/>
        <w:contextualSpacing/>
        <w:rPr>
          <w:rFonts w:cs="Arial"/>
        </w:rPr>
      </w:pPr>
      <w:r w:rsidRPr="00623292">
        <w:rPr>
          <w:rFonts w:cs="Arial"/>
        </w:rPr>
        <w:t>Los permisos necesarios para circular, incluyendo de ser el caso, la verificación de emisión de gases</w:t>
      </w:r>
      <w:bookmarkEnd w:id="10"/>
      <w:r w:rsidR="003E4FBE" w:rsidRPr="00623292">
        <w:rPr>
          <w:rFonts w:cs="Arial"/>
        </w:rPr>
        <w:t>;</w:t>
      </w:r>
    </w:p>
    <w:p w14:paraId="36ECEABD" w14:textId="77777777" w:rsidR="003E4FBE" w:rsidRPr="00623292" w:rsidRDefault="003E4FBE" w:rsidP="000E48AF">
      <w:pPr>
        <w:pStyle w:val="Textodebloque"/>
        <w:numPr>
          <w:ilvl w:val="0"/>
          <w:numId w:val="7"/>
        </w:numPr>
        <w:tabs>
          <w:tab w:val="clear" w:pos="1495"/>
        </w:tabs>
        <w:spacing w:after="0" w:afterAutospacing="0"/>
        <w:ind w:left="1418" w:right="332" w:hanging="142"/>
        <w:contextualSpacing/>
        <w:rPr>
          <w:rFonts w:cs="Arial"/>
        </w:rPr>
      </w:pPr>
      <w:r w:rsidRPr="00623292">
        <w:rPr>
          <w:rFonts w:cs="Arial"/>
        </w:rPr>
        <w:t>Temporalidad de asignación;</w:t>
      </w:r>
    </w:p>
    <w:p w14:paraId="11A56E6E" w14:textId="58860E76" w:rsidR="003E4FBE" w:rsidRPr="00623292" w:rsidRDefault="003E4FBE" w:rsidP="000E48AF">
      <w:pPr>
        <w:pStyle w:val="Textodebloque"/>
        <w:numPr>
          <w:ilvl w:val="0"/>
          <w:numId w:val="7"/>
        </w:numPr>
        <w:tabs>
          <w:tab w:val="clear" w:pos="1495"/>
        </w:tabs>
        <w:spacing w:after="0" w:afterAutospacing="0"/>
        <w:ind w:left="1418" w:right="332" w:hanging="142"/>
        <w:contextualSpacing/>
        <w:rPr>
          <w:rFonts w:cs="Arial"/>
        </w:rPr>
      </w:pPr>
      <w:r w:rsidRPr="00623292">
        <w:rPr>
          <w:rFonts w:cs="Arial"/>
        </w:rPr>
        <w:t>En su caso, el personal que el asignatario autorice para el uso del vehículo oficial; y</w:t>
      </w:r>
    </w:p>
    <w:p w14:paraId="09103268" w14:textId="7C98AE8B" w:rsidR="00C6002B" w:rsidRPr="00623292" w:rsidRDefault="003E4FBE" w:rsidP="000E48AF">
      <w:pPr>
        <w:pStyle w:val="Textodebloque"/>
        <w:numPr>
          <w:ilvl w:val="0"/>
          <w:numId w:val="7"/>
        </w:numPr>
        <w:tabs>
          <w:tab w:val="clear" w:pos="1495"/>
        </w:tabs>
        <w:spacing w:after="0" w:afterAutospacing="0"/>
        <w:ind w:left="1418" w:right="332" w:hanging="142"/>
        <w:contextualSpacing/>
        <w:rPr>
          <w:rFonts w:cs="Arial"/>
        </w:rPr>
      </w:pPr>
      <w:r w:rsidRPr="00623292">
        <w:rPr>
          <w:rFonts w:cs="Arial"/>
        </w:rPr>
        <w:t>Las demás circunstancias que sean relevantes</w:t>
      </w:r>
      <w:r w:rsidR="00C6002B" w:rsidRPr="00623292">
        <w:rPr>
          <w:rFonts w:cs="Arial"/>
        </w:rPr>
        <w:t>.</w:t>
      </w:r>
    </w:p>
    <w:p w14:paraId="4D6A6BB0" w14:textId="77777777" w:rsidR="00C6002B" w:rsidRPr="00623292" w:rsidRDefault="00C6002B" w:rsidP="000E48AF">
      <w:pPr>
        <w:pStyle w:val="Textodebloque"/>
        <w:spacing w:after="0" w:afterAutospacing="0"/>
        <w:ind w:left="1418" w:right="48"/>
        <w:contextualSpacing/>
        <w:rPr>
          <w:rFonts w:cs="Arial"/>
        </w:rPr>
      </w:pPr>
    </w:p>
    <w:p w14:paraId="7BF6FEBC" w14:textId="372A78BC" w:rsidR="00C6002B" w:rsidRPr="00623292" w:rsidRDefault="00C6002B" w:rsidP="00C6002B">
      <w:pPr>
        <w:pStyle w:val="Textodebloque"/>
        <w:numPr>
          <w:ilvl w:val="0"/>
          <w:numId w:val="9"/>
        </w:numPr>
        <w:spacing w:after="0" w:afterAutospacing="0"/>
        <w:ind w:right="48"/>
        <w:rPr>
          <w:rFonts w:eastAsiaTheme="minorHAnsi" w:cs="Arial"/>
          <w:noProof/>
          <w:color w:val="000000"/>
          <w:lang w:val="es-MX" w:eastAsia="es-MX"/>
        </w:rPr>
      </w:pPr>
      <w:r w:rsidRPr="00623292">
        <w:rPr>
          <w:rFonts w:eastAsiaTheme="minorHAnsi" w:cs="Arial"/>
          <w:noProof/>
          <w:color w:val="000000"/>
          <w:lang w:val="es-MX" w:eastAsia="es-MX"/>
        </w:rPr>
        <w:t xml:space="preserve">Asignar los vehículos oficiales a los titulares de las áreas que se indican en el Anexo 1, </w:t>
      </w:r>
      <w:r w:rsidR="000E48AF" w:rsidRPr="00623292">
        <w:rPr>
          <w:rFonts w:eastAsiaTheme="minorHAnsi" w:cs="Arial"/>
          <w:noProof/>
          <w:color w:val="000000"/>
          <w:lang w:val="es-MX" w:eastAsia="es-MX"/>
        </w:rPr>
        <w:t xml:space="preserve">lo que se realizará </w:t>
      </w:r>
      <w:r w:rsidRPr="00623292">
        <w:rPr>
          <w:rFonts w:eastAsiaTheme="minorHAnsi" w:cs="Arial"/>
          <w:noProof/>
          <w:color w:val="000000"/>
          <w:lang w:val="es-MX" w:eastAsia="es-MX"/>
        </w:rPr>
        <w:t xml:space="preserve">previa </w:t>
      </w:r>
      <w:r w:rsidR="000B553F" w:rsidRPr="00623292">
        <w:rPr>
          <w:rFonts w:eastAsiaTheme="minorHAnsi" w:cs="Arial"/>
          <w:noProof/>
          <w:color w:val="000000"/>
          <w:lang w:val="es-MX" w:eastAsia="es-MX"/>
        </w:rPr>
        <w:t xml:space="preserve">autorización de la </w:t>
      </w:r>
      <w:r w:rsidRPr="00623292">
        <w:rPr>
          <w:rFonts w:eastAsiaTheme="minorHAnsi" w:cs="Arial"/>
          <w:noProof/>
          <w:color w:val="000000"/>
          <w:lang w:val="es-MX" w:eastAsia="es-MX"/>
        </w:rPr>
        <w:t xml:space="preserve">petición escrita </w:t>
      </w:r>
      <w:r w:rsidR="00994B99" w:rsidRPr="00623292">
        <w:rPr>
          <w:rFonts w:eastAsiaTheme="minorHAnsi" w:cs="Arial"/>
          <w:noProof/>
          <w:color w:val="000000"/>
          <w:lang w:val="es-MX" w:eastAsia="es-MX"/>
        </w:rPr>
        <w:t xml:space="preserve">y justificada </w:t>
      </w:r>
      <w:r w:rsidR="000E48AF" w:rsidRPr="00623292">
        <w:rPr>
          <w:rFonts w:eastAsiaTheme="minorHAnsi" w:cs="Arial"/>
          <w:noProof/>
          <w:color w:val="000000"/>
          <w:lang w:val="es-MX" w:eastAsia="es-MX"/>
        </w:rPr>
        <w:t xml:space="preserve">del interesado, dirigida a </w:t>
      </w:r>
      <w:r w:rsidRPr="00623292">
        <w:rPr>
          <w:rFonts w:eastAsiaTheme="minorHAnsi" w:cs="Arial"/>
          <w:noProof/>
          <w:color w:val="000000"/>
          <w:lang w:val="es-MX" w:eastAsia="es-MX"/>
        </w:rPr>
        <w:t>la Dirección General de Servicios.</w:t>
      </w:r>
    </w:p>
    <w:p w14:paraId="4D976769" w14:textId="77777777" w:rsidR="00C6002B" w:rsidRPr="00623292" w:rsidRDefault="00C6002B" w:rsidP="00C6002B">
      <w:pPr>
        <w:pStyle w:val="Textodebloque"/>
        <w:spacing w:after="0" w:afterAutospacing="0"/>
        <w:ind w:left="821" w:right="48"/>
        <w:rPr>
          <w:rFonts w:eastAsiaTheme="minorHAnsi" w:cs="Arial"/>
          <w:noProof/>
          <w:color w:val="000000"/>
          <w:lang w:val="es-MX" w:eastAsia="es-MX"/>
        </w:rPr>
      </w:pPr>
    </w:p>
    <w:p w14:paraId="4466FD63" w14:textId="42579BB0" w:rsidR="00C6002B" w:rsidRPr="00623292" w:rsidRDefault="00C6002B" w:rsidP="00C6002B">
      <w:pPr>
        <w:pStyle w:val="Textodebloque"/>
        <w:numPr>
          <w:ilvl w:val="0"/>
          <w:numId w:val="9"/>
        </w:numPr>
        <w:spacing w:after="0" w:afterAutospacing="0"/>
        <w:ind w:right="48"/>
        <w:rPr>
          <w:rFonts w:eastAsiaTheme="minorHAnsi" w:cs="Arial"/>
          <w:noProof/>
          <w:color w:val="000000"/>
          <w:lang w:val="es-MX" w:eastAsia="es-MX"/>
        </w:rPr>
      </w:pPr>
      <w:bookmarkStart w:id="11" w:name="_Hlk93996098"/>
      <w:r w:rsidRPr="00623292">
        <w:rPr>
          <w:rFonts w:eastAsiaTheme="minorHAnsi" w:cs="Arial"/>
          <w:noProof/>
          <w:color w:val="000000"/>
          <w:lang w:val="es-MX" w:eastAsia="es-MX"/>
        </w:rPr>
        <w:t xml:space="preserve">Otorgar el visto bueno para que el </w:t>
      </w:r>
      <w:r w:rsidR="000E48AF" w:rsidRPr="00623292">
        <w:rPr>
          <w:rFonts w:eastAsiaTheme="minorHAnsi" w:cs="Arial"/>
          <w:noProof/>
          <w:color w:val="000000"/>
          <w:lang w:val="es-MX" w:eastAsia="es-MX"/>
        </w:rPr>
        <w:t>veh</w:t>
      </w:r>
      <w:r w:rsidR="00A969F2" w:rsidRPr="00623292">
        <w:rPr>
          <w:rFonts w:eastAsiaTheme="minorHAnsi" w:cs="Arial"/>
          <w:noProof/>
          <w:color w:val="000000"/>
          <w:lang w:val="es-MX" w:eastAsia="es-MX"/>
        </w:rPr>
        <w:t>í</w:t>
      </w:r>
      <w:r w:rsidR="000E48AF" w:rsidRPr="00623292">
        <w:rPr>
          <w:rFonts w:eastAsiaTheme="minorHAnsi" w:cs="Arial"/>
          <w:noProof/>
          <w:color w:val="000000"/>
          <w:lang w:val="es-MX" w:eastAsia="es-MX"/>
        </w:rPr>
        <w:t>culo oficial</w:t>
      </w:r>
      <w:r w:rsidR="00F352DB" w:rsidRPr="00623292">
        <w:rPr>
          <w:rFonts w:eastAsiaTheme="minorHAnsi" w:cs="Arial"/>
          <w:noProof/>
          <w:color w:val="000000"/>
          <w:lang w:val="es-MX" w:eastAsia="es-MX"/>
        </w:rPr>
        <w:t xml:space="preserve"> asignado</w:t>
      </w:r>
      <w:r w:rsidR="000E48AF" w:rsidRPr="00623292">
        <w:rPr>
          <w:rFonts w:eastAsiaTheme="minorHAnsi" w:cs="Arial"/>
          <w:noProof/>
          <w:color w:val="000000"/>
          <w:lang w:val="es-MX" w:eastAsia="es-MX"/>
        </w:rPr>
        <w:t xml:space="preserve"> </w:t>
      </w:r>
      <w:r w:rsidRPr="00623292">
        <w:rPr>
          <w:rFonts w:eastAsiaTheme="minorHAnsi" w:cs="Arial"/>
          <w:noProof/>
          <w:color w:val="000000"/>
          <w:lang w:val="es-MX" w:eastAsia="es-MX"/>
        </w:rPr>
        <w:t>pernocte fuera de las instalaciones del Tribunal Electoral, lo cual se hará constar en la carta responsiva, quedando el uso de</w:t>
      </w:r>
      <w:r w:rsidR="00A969F2" w:rsidRPr="00623292">
        <w:rPr>
          <w:rFonts w:eastAsiaTheme="minorHAnsi" w:cs="Arial"/>
          <w:noProof/>
          <w:color w:val="000000"/>
          <w:lang w:val="es-MX" w:eastAsia="es-MX"/>
        </w:rPr>
        <w:t xml:space="preserve"> dicho</w:t>
      </w:r>
      <w:r w:rsidRPr="00623292">
        <w:rPr>
          <w:rFonts w:eastAsiaTheme="minorHAnsi" w:cs="Arial"/>
          <w:noProof/>
          <w:color w:val="000000"/>
          <w:lang w:val="es-MX" w:eastAsia="es-MX"/>
        </w:rPr>
        <w:t xml:space="preserve"> </w:t>
      </w:r>
      <w:r w:rsidR="001F5D69" w:rsidRPr="00623292">
        <w:rPr>
          <w:rFonts w:eastAsiaTheme="minorHAnsi" w:cs="Arial"/>
          <w:noProof/>
          <w:color w:val="000000"/>
          <w:lang w:val="es-MX" w:eastAsia="es-MX"/>
        </w:rPr>
        <w:t xml:space="preserve">vehículo </w:t>
      </w:r>
      <w:r w:rsidRPr="00623292">
        <w:rPr>
          <w:rFonts w:eastAsiaTheme="minorHAnsi" w:cs="Arial"/>
          <w:noProof/>
          <w:color w:val="000000"/>
          <w:lang w:val="es-MX" w:eastAsia="es-MX"/>
        </w:rPr>
        <w:t xml:space="preserve">bajo la más estricta responsabilidad del asignatario. </w:t>
      </w:r>
    </w:p>
    <w:bookmarkEnd w:id="11"/>
    <w:p w14:paraId="24E47919" w14:textId="77777777" w:rsidR="00C6002B" w:rsidRPr="00623292" w:rsidRDefault="00C6002B" w:rsidP="00C6002B">
      <w:pPr>
        <w:pStyle w:val="Textodebloque"/>
        <w:spacing w:after="0" w:afterAutospacing="0"/>
        <w:ind w:left="821" w:right="48"/>
        <w:rPr>
          <w:rFonts w:eastAsiaTheme="minorHAnsi" w:cs="Arial"/>
          <w:noProof/>
          <w:color w:val="000000"/>
          <w:lang w:val="es-MX" w:eastAsia="es-MX"/>
        </w:rPr>
      </w:pPr>
    </w:p>
    <w:p w14:paraId="69291EB8" w14:textId="5933A872" w:rsidR="00C6002B" w:rsidRPr="00623292" w:rsidRDefault="00C6002B" w:rsidP="00C6002B">
      <w:pPr>
        <w:pStyle w:val="Textodebloque"/>
        <w:numPr>
          <w:ilvl w:val="0"/>
          <w:numId w:val="9"/>
        </w:numPr>
        <w:spacing w:after="0" w:afterAutospacing="0"/>
        <w:ind w:right="48"/>
        <w:rPr>
          <w:rFonts w:eastAsiaTheme="minorHAnsi" w:cs="Arial"/>
          <w:noProof/>
          <w:color w:val="000000"/>
          <w:lang w:val="es-MX" w:eastAsia="es-MX"/>
        </w:rPr>
      </w:pPr>
      <w:r w:rsidRPr="00623292">
        <w:rPr>
          <w:rFonts w:eastAsiaTheme="minorHAnsi" w:cs="Arial"/>
          <w:noProof/>
          <w:color w:val="000000"/>
          <w:lang w:val="es-MX" w:eastAsia="es-MX"/>
        </w:rPr>
        <w:t xml:space="preserve">Llevar a cabo la asignación y entrega de vehículos oficiales, a través de la Dirección de Servicios Vehiculares y de la Dirección de Almacén, Inventarios y Desincorporación, </w:t>
      </w:r>
      <w:r w:rsidR="00C378FA" w:rsidRPr="00623292">
        <w:rPr>
          <w:rFonts w:eastAsiaTheme="minorHAnsi" w:cs="Arial"/>
          <w:noProof/>
          <w:color w:val="000000"/>
          <w:lang w:val="es-MX" w:eastAsia="es-MX"/>
        </w:rPr>
        <w:t xml:space="preserve">quienes </w:t>
      </w:r>
      <w:r w:rsidRPr="00623292">
        <w:rPr>
          <w:rFonts w:eastAsiaTheme="minorHAnsi" w:cs="Arial"/>
          <w:noProof/>
          <w:color w:val="000000"/>
          <w:lang w:val="es-MX" w:eastAsia="es-MX"/>
        </w:rPr>
        <w:t xml:space="preserve">en el ámbito de su competencia, emitirán la carta responsiva y el resguardo respectivo, </w:t>
      </w:r>
      <w:r w:rsidR="00C378FA" w:rsidRPr="00623292">
        <w:rPr>
          <w:rFonts w:eastAsiaTheme="minorHAnsi" w:cs="Arial"/>
          <w:noProof/>
          <w:color w:val="000000"/>
          <w:lang w:val="es-MX" w:eastAsia="es-MX"/>
        </w:rPr>
        <w:t>que</w:t>
      </w:r>
      <w:r w:rsidRPr="00623292">
        <w:rPr>
          <w:rFonts w:eastAsiaTheme="minorHAnsi" w:cs="Arial"/>
          <w:noProof/>
          <w:color w:val="000000"/>
          <w:lang w:val="es-MX" w:eastAsia="es-MX"/>
        </w:rPr>
        <w:t xml:space="preserve"> serán firmados por el asignatario. </w:t>
      </w:r>
    </w:p>
    <w:p w14:paraId="698C62CA" w14:textId="77777777" w:rsidR="00C6002B" w:rsidRPr="00623292" w:rsidRDefault="00C6002B" w:rsidP="00C6002B">
      <w:pPr>
        <w:pStyle w:val="Textodebloque"/>
        <w:spacing w:after="0" w:afterAutospacing="0"/>
        <w:ind w:left="821" w:right="48"/>
        <w:rPr>
          <w:rFonts w:eastAsiaTheme="minorHAnsi" w:cs="Arial"/>
          <w:noProof/>
          <w:color w:val="000000"/>
          <w:lang w:val="es-MX" w:eastAsia="es-MX"/>
        </w:rPr>
      </w:pPr>
    </w:p>
    <w:p w14:paraId="06C099C6" w14:textId="77777777" w:rsidR="00C6002B" w:rsidRPr="00623292" w:rsidRDefault="00C6002B" w:rsidP="00C6002B">
      <w:pPr>
        <w:pStyle w:val="Textodebloque"/>
        <w:spacing w:after="0" w:afterAutospacing="0"/>
        <w:ind w:left="821" w:right="48"/>
        <w:rPr>
          <w:rFonts w:eastAsiaTheme="minorHAnsi" w:cs="Arial"/>
          <w:noProof/>
          <w:color w:val="000000"/>
          <w:lang w:val="es-MX" w:eastAsia="es-MX"/>
        </w:rPr>
      </w:pPr>
      <w:r w:rsidRPr="00623292">
        <w:rPr>
          <w:rFonts w:eastAsiaTheme="minorHAnsi" w:cs="Arial"/>
          <w:noProof/>
          <w:color w:val="000000"/>
          <w:lang w:val="es-MX" w:eastAsia="es-MX"/>
        </w:rPr>
        <w:t>El resguardo y la carta responsiva permanecerán vigentes durante el tiempo de la asignación del vehículo oficial, y se cancelarán con la fecha en la que se realice su devolución, de lo cual deberá quedar constancia.</w:t>
      </w:r>
    </w:p>
    <w:p w14:paraId="25D7EC9D" w14:textId="77777777" w:rsidR="00C6002B" w:rsidRPr="00623292" w:rsidRDefault="00C6002B" w:rsidP="00C6002B">
      <w:pPr>
        <w:pStyle w:val="Textodebloque"/>
        <w:spacing w:after="0" w:afterAutospacing="0"/>
        <w:ind w:left="461" w:right="48"/>
        <w:contextualSpacing/>
        <w:rPr>
          <w:rFonts w:cs="Arial"/>
        </w:rPr>
      </w:pPr>
    </w:p>
    <w:p w14:paraId="327B2F13" w14:textId="428A46B2" w:rsidR="00A969F2" w:rsidRPr="00623292" w:rsidRDefault="00A969F2" w:rsidP="00C6002B">
      <w:pPr>
        <w:pStyle w:val="Textodebloque"/>
        <w:numPr>
          <w:ilvl w:val="0"/>
          <w:numId w:val="2"/>
        </w:numPr>
        <w:tabs>
          <w:tab w:val="num" w:pos="142"/>
        </w:tabs>
        <w:spacing w:after="0" w:afterAutospacing="0"/>
        <w:ind w:left="461" w:right="48" w:hanging="283"/>
        <w:contextualSpacing/>
        <w:rPr>
          <w:rFonts w:cs="Arial"/>
        </w:rPr>
      </w:pPr>
      <w:bookmarkStart w:id="12" w:name="_Hlk93995815"/>
      <w:r w:rsidRPr="00623292">
        <w:rPr>
          <w:rFonts w:cs="Arial"/>
        </w:rPr>
        <w:t xml:space="preserve">Protección Institucional tendrá a su cargo la administración y resguardo de los vehículos oficiales de seguridad y deberá verificar que </w:t>
      </w:r>
      <w:r w:rsidR="00B00811" w:rsidRPr="00623292">
        <w:rPr>
          <w:rFonts w:cs="Arial"/>
        </w:rPr>
        <w:t xml:space="preserve">estos </w:t>
      </w:r>
      <w:r w:rsidRPr="00623292">
        <w:rPr>
          <w:rFonts w:cs="Arial"/>
        </w:rPr>
        <w:t xml:space="preserve">se encuentren en óptimas condiciones y funcionamiento, así como determinar </w:t>
      </w:r>
      <w:r w:rsidR="00FA0771" w:rsidRPr="00623292">
        <w:rPr>
          <w:rFonts w:cs="Arial"/>
        </w:rPr>
        <w:t>la forma en que se destinarán</w:t>
      </w:r>
      <w:r w:rsidR="00B00811" w:rsidRPr="00623292">
        <w:rPr>
          <w:rFonts w:cs="Arial"/>
        </w:rPr>
        <w:t xml:space="preserve"> y</w:t>
      </w:r>
      <w:r w:rsidR="00FA0771" w:rsidRPr="00623292">
        <w:rPr>
          <w:rFonts w:cs="Arial"/>
        </w:rPr>
        <w:t xml:space="preserve"> </w:t>
      </w:r>
      <w:r w:rsidR="0034344F" w:rsidRPr="00623292">
        <w:rPr>
          <w:rFonts w:cs="Arial"/>
        </w:rPr>
        <w:t>utilizarán,</w:t>
      </w:r>
      <w:r w:rsidR="00B00811" w:rsidRPr="00623292">
        <w:rPr>
          <w:rFonts w:cs="Arial"/>
        </w:rPr>
        <w:t xml:space="preserve"> con la finalidad de optimizar el cumplimiento de </w:t>
      </w:r>
      <w:r w:rsidR="000C6E5B" w:rsidRPr="00623292">
        <w:rPr>
          <w:rFonts w:cs="Arial"/>
        </w:rPr>
        <w:t>las funciones</w:t>
      </w:r>
      <w:r w:rsidR="0034344F" w:rsidRPr="00623292">
        <w:rPr>
          <w:rFonts w:cs="Arial"/>
        </w:rPr>
        <w:t xml:space="preserve"> relacionadas con la seguridad de los servidores públicos.</w:t>
      </w:r>
    </w:p>
    <w:p w14:paraId="378F3AF4" w14:textId="1BFF4DF8" w:rsidR="00A969F2" w:rsidRPr="00623292" w:rsidRDefault="00A969F2" w:rsidP="00D90435">
      <w:pPr>
        <w:pStyle w:val="Textodebloque"/>
        <w:spacing w:after="0" w:afterAutospacing="0"/>
        <w:ind w:left="461" w:right="48"/>
        <w:rPr>
          <w:rFonts w:eastAsiaTheme="minorHAnsi" w:cs="Arial"/>
          <w:noProof/>
          <w:color w:val="000000"/>
          <w:lang w:val="es-MX" w:eastAsia="es-MX"/>
        </w:rPr>
      </w:pPr>
      <w:r w:rsidRPr="00623292">
        <w:rPr>
          <w:rFonts w:eastAsiaTheme="minorHAnsi" w:cs="Arial"/>
          <w:noProof/>
          <w:color w:val="000000"/>
          <w:lang w:val="es-MX" w:eastAsia="es-MX"/>
        </w:rPr>
        <w:t xml:space="preserve">Los vehículos oficiales </w:t>
      </w:r>
      <w:r w:rsidR="00FA0771" w:rsidRPr="00623292">
        <w:rPr>
          <w:rFonts w:eastAsiaTheme="minorHAnsi" w:cs="Arial"/>
          <w:noProof/>
          <w:color w:val="000000"/>
          <w:lang w:val="es-MX" w:eastAsia="es-MX"/>
        </w:rPr>
        <w:t>de</w:t>
      </w:r>
      <w:r w:rsidRPr="00623292">
        <w:rPr>
          <w:rFonts w:eastAsiaTheme="minorHAnsi" w:cs="Arial"/>
          <w:noProof/>
          <w:color w:val="000000"/>
          <w:lang w:val="es-MX" w:eastAsia="es-MX"/>
        </w:rPr>
        <w:t xml:space="preserve"> seguridad darán servicio de tiempo completo (todos los días y horas serán hábiles) y podrán pernoctar fuera de las instalaciones del Tribunal Electoral, de acuerdo con lo dispuesto en los presentes Lineamientos</w:t>
      </w:r>
      <w:r w:rsidR="00B00811" w:rsidRPr="00623292">
        <w:rPr>
          <w:rFonts w:eastAsiaTheme="minorHAnsi" w:cs="Arial"/>
          <w:noProof/>
          <w:color w:val="000000"/>
          <w:lang w:val="es-MX" w:eastAsia="es-MX"/>
        </w:rPr>
        <w:t>.</w:t>
      </w:r>
    </w:p>
    <w:p w14:paraId="66A73453" w14:textId="77777777" w:rsidR="00A969F2" w:rsidRPr="00623292" w:rsidRDefault="00A969F2" w:rsidP="00A969F2">
      <w:pPr>
        <w:pStyle w:val="Textodebloque"/>
        <w:spacing w:after="0" w:afterAutospacing="0"/>
        <w:ind w:left="461" w:right="48"/>
        <w:contextualSpacing/>
        <w:rPr>
          <w:rFonts w:cs="Arial"/>
        </w:rPr>
      </w:pPr>
    </w:p>
    <w:p w14:paraId="10D135E8" w14:textId="5A94EF08" w:rsidR="00C6002B" w:rsidRPr="00623292" w:rsidRDefault="00C6002B" w:rsidP="00C6002B">
      <w:pPr>
        <w:pStyle w:val="Textodebloque"/>
        <w:numPr>
          <w:ilvl w:val="0"/>
          <w:numId w:val="2"/>
        </w:numPr>
        <w:tabs>
          <w:tab w:val="num" w:pos="142"/>
        </w:tabs>
        <w:spacing w:after="0" w:afterAutospacing="0"/>
        <w:ind w:left="461" w:right="48" w:hanging="283"/>
        <w:contextualSpacing/>
        <w:rPr>
          <w:rFonts w:cs="Arial"/>
        </w:rPr>
      </w:pPr>
      <w:r w:rsidRPr="00623292">
        <w:rPr>
          <w:rFonts w:eastAsiaTheme="minorHAnsi" w:cs="Arial"/>
          <w:noProof/>
          <w:color w:val="000000"/>
          <w:lang w:val="es-MX" w:eastAsia="es-MX"/>
        </w:rPr>
        <w:t>La asignación de vehículos oficiales se llevará a cabo atendiendo a la disponibilidad, de acuerdo con las necesidades del Tribunal Electoral, en observancia de los principios establecidos en el artículo 134 de la Constitución Política de los Estados Unidos Mexicanos</w:t>
      </w:r>
      <w:bookmarkEnd w:id="12"/>
      <w:r w:rsidRPr="00623292">
        <w:rPr>
          <w:rFonts w:eastAsiaTheme="minorHAnsi" w:cs="Arial"/>
          <w:noProof/>
          <w:color w:val="000000"/>
          <w:lang w:val="es-MX" w:eastAsia="es-MX"/>
        </w:rPr>
        <w:t>.</w:t>
      </w:r>
    </w:p>
    <w:p w14:paraId="450DAC8B" w14:textId="77777777" w:rsidR="00C6002B" w:rsidRPr="00623292" w:rsidRDefault="00C6002B" w:rsidP="00C6002B">
      <w:pPr>
        <w:pStyle w:val="Textodebloque"/>
        <w:spacing w:after="0" w:afterAutospacing="0"/>
        <w:ind w:left="461" w:right="48"/>
        <w:contextualSpacing/>
        <w:rPr>
          <w:rFonts w:cs="Arial"/>
        </w:rPr>
      </w:pPr>
    </w:p>
    <w:p w14:paraId="0DD789A9" w14:textId="5333767B" w:rsidR="00C6002B" w:rsidRPr="00623292" w:rsidRDefault="00C6002B" w:rsidP="00C6002B">
      <w:pPr>
        <w:pStyle w:val="Textodebloque"/>
        <w:numPr>
          <w:ilvl w:val="0"/>
          <w:numId w:val="2"/>
        </w:numPr>
        <w:tabs>
          <w:tab w:val="num" w:pos="142"/>
        </w:tabs>
        <w:spacing w:after="0" w:afterAutospacing="0"/>
        <w:ind w:left="461" w:right="48" w:hanging="283"/>
        <w:contextualSpacing/>
        <w:rPr>
          <w:rFonts w:eastAsiaTheme="minorHAnsi" w:cs="Arial"/>
          <w:noProof/>
          <w:color w:val="000000"/>
          <w:lang w:val="es-MX" w:eastAsia="es-MX"/>
        </w:rPr>
      </w:pPr>
      <w:r w:rsidRPr="00623292">
        <w:rPr>
          <w:rFonts w:eastAsiaTheme="minorHAnsi" w:cs="Arial"/>
          <w:noProof/>
          <w:color w:val="000000"/>
          <w:lang w:val="es-MX" w:eastAsia="es-MX"/>
        </w:rPr>
        <w:t xml:space="preserve">La asignación de vehículos </w:t>
      </w:r>
      <w:r w:rsidR="00D90435" w:rsidRPr="00623292">
        <w:rPr>
          <w:rFonts w:eastAsiaTheme="minorHAnsi" w:cs="Arial"/>
          <w:noProof/>
          <w:color w:val="000000"/>
          <w:lang w:val="es-MX" w:eastAsia="es-MX"/>
        </w:rPr>
        <w:t>oficiales</w:t>
      </w:r>
      <w:r w:rsidR="00EC0030" w:rsidRPr="00623292">
        <w:rPr>
          <w:rFonts w:eastAsiaTheme="minorHAnsi" w:cs="Arial"/>
          <w:noProof/>
          <w:color w:val="000000"/>
          <w:lang w:val="es-MX" w:eastAsia="es-MX"/>
        </w:rPr>
        <w:t>, requeridos como apoyo o herramient</w:t>
      </w:r>
      <w:r w:rsidR="00254C3C" w:rsidRPr="00623292">
        <w:rPr>
          <w:rFonts w:eastAsiaTheme="minorHAnsi" w:cs="Arial"/>
          <w:noProof/>
          <w:color w:val="000000"/>
          <w:lang w:val="es-MX" w:eastAsia="es-MX"/>
        </w:rPr>
        <w:t>a</w:t>
      </w:r>
      <w:r w:rsidR="00EC0030" w:rsidRPr="00623292">
        <w:rPr>
          <w:rFonts w:eastAsiaTheme="minorHAnsi" w:cs="Arial"/>
          <w:noProof/>
          <w:color w:val="000000"/>
          <w:lang w:val="es-MX" w:eastAsia="es-MX"/>
        </w:rPr>
        <w:t xml:space="preserve"> para el cumpli</w:t>
      </w:r>
      <w:r w:rsidR="000C6E5B" w:rsidRPr="00623292">
        <w:rPr>
          <w:rFonts w:eastAsiaTheme="minorHAnsi" w:cs="Arial"/>
          <w:noProof/>
          <w:color w:val="000000"/>
          <w:lang w:val="es-MX" w:eastAsia="es-MX"/>
        </w:rPr>
        <w:t>m</w:t>
      </w:r>
      <w:r w:rsidR="00EC0030" w:rsidRPr="00623292">
        <w:rPr>
          <w:rFonts w:eastAsiaTheme="minorHAnsi" w:cs="Arial"/>
          <w:noProof/>
          <w:color w:val="000000"/>
          <w:lang w:val="es-MX" w:eastAsia="es-MX"/>
        </w:rPr>
        <w:t xml:space="preserve">iento de funciones y actividades propias del encargo, o </w:t>
      </w:r>
      <w:r w:rsidRPr="00623292">
        <w:rPr>
          <w:rFonts w:eastAsiaTheme="minorHAnsi" w:cs="Arial"/>
          <w:noProof/>
          <w:color w:val="000000"/>
          <w:lang w:val="es-MX" w:eastAsia="es-MX"/>
        </w:rPr>
        <w:t>para cubrir necesidades especificas</w:t>
      </w:r>
      <w:r w:rsidR="00D90435" w:rsidRPr="00623292">
        <w:rPr>
          <w:rFonts w:eastAsiaTheme="minorHAnsi" w:cs="Arial"/>
          <w:noProof/>
          <w:color w:val="000000"/>
          <w:lang w:val="es-MX" w:eastAsia="es-MX"/>
        </w:rPr>
        <w:t xml:space="preserve"> de las áreas, </w:t>
      </w:r>
      <w:r w:rsidR="00EC0030" w:rsidRPr="00623292">
        <w:rPr>
          <w:rFonts w:eastAsiaTheme="minorHAnsi" w:cs="Arial"/>
          <w:noProof/>
          <w:color w:val="000000"/>
          <w:lang w:val="es-MX" w:eastAsia="es-MX"/>
        </w:rPr>
        <w:t xml:space="preserve">se </w:t>
      </w:r>
      <w:r w:rsidR="00E27564" w:rsidRPr="00623292">
        <w:rPr>
          <w:rFonts w:eastAsiaTheme="minorHAnsi" w:cs="Arial"/>
          <w:noProof/>
          <w:color w:val="000000"/>
          <w:lang w:val="es-MX" w:eastAsia="es-MX"/>
        </w:rPr>
        <w:t>solicitará</w:t>
      </w:r>
      <w:r w:rsidR="00EC0030" w:rsidRPr="00623292">
        <w:rPr>
          <w:rFonts w:eastAsiaTheme="minorHAnsi" w:cs="Arial"/>
          <w:noProof/>
          <w:color w:val="000000"/>
          <w:lang w:val="es-MX" w:eastAsia="es-MX"/>
        </w:rPr>
        <w:t>n</w:t>
      </w:r>
      <w:r w:rsidR="00E27564" w:rsidRPr="00623292">
        <w:rPr>
          <w:rFonts w:eastAsiaTheme="minorHAnsi" w:cs="Arial"/>
          <w:noProof/>
          <w:color w:val="000000"/>
          <w:lang w:val="es-MX" w:eastAsia="es-MX"/>
        </w:rPr>
        <w:t xml:space="preserve"> </w:t>
      </w:r>
      <w:r w:rsidRPr="00623292">
        <w:rPr>
          <w:rFonts w:eastAsiaTheme="minorHAnsi" w:cs="Arial"/>
          <w:noProof/>
          <w:color w:val="000000"/>
          <w:lang w:val="es-MX" w:eastAsia="es-MX"/>
        </w:rPr>
        <w:t xml:space="preserve"> a la Dirección General de Servicios mediante escrito signado por</w:t>
      </w:r>
      <w:r w:rsidR="00C72E3E" w:rsidRPr="00623292">
        <w:rPr>
          <w:rFonts w:eastAsiaTheme="minorHAnsi" w:cs="Arial"/>
          <w:noProof/>
          <w:color w:val="000000"/>
          <w:lang w:val="es-MX" w:eastAsia="es-MX"/>
        </w:rPr>
        <w:t xml:space="preserve"> la persona titular de las áreas consideradas en el Anexo 1 de los presentes Lineamientos, o </w:t>
      </w:r>
      <w:r w:rsidR="001F4DA5" w:rsidRPr="00623292">
        <w:rPr>
          <w:rFonts w:eastAsiaTheme="minorHAnsi" w:cs="Arial"/>
          <w:noProof/>
          <w:color w:val="000000"/>
          <w:lang w:val="es-MX" w:eastAsia="es-MX"/>
        </w:rPr>
        <w:t>su</w:t>
      </w:r>
      <w:r w:rsidR="00C72E3E" w:rsidRPr="00623292">
        <w:rPr>
          <w:rFonts w:eastAsiaTheme="minorHAnsi" w:cs="Arial"/>
          <w:noProof/>
          <w:color w:val="000000"/>
          <w:lang w:val="es-MX" w:eastAsia="es-MX"/>
        </w:rPr>
        <w:t xml:space="preserve"> enlace </w:t>
      </w:r>
      <w:r w:rsidR="001F4DA5" w:rsidRPr="00623292">
        <w:rPr>
          <w:rFonts w:eastAsiaTheme="minorHAnsi" w:cs="Arial"/>
          <w:noProof/>
          <w:color w:val="000000"/>
          <w:lang w:val="es-MX" w:eastAsia="es-MX"/>
        </w:rPr>
        <w:t>administrativo</w:t>
      </w:r>
      <w:r w:rsidR="00EC0030" w:rsidRPr="00623292">
        <w:rPr>
          <w:rFonts w:eastAsiaTheme="minorHAnsi" w:cs="Arial"/>
          <w:noProof/>
          <w:color w:val="000000"/>
          <w:lang w:val="es-MX" w:eastAsia="es-MX"/>
        </w:rPr>
        <w:t xml:space="preserve"> y deberán señalar </w:t>
      </w:r>
      <w:r w:rsidR="00C72E3E" w:rsidRPr="00623292">
        <w:rPr>
          <w:rFonts w:eastAsiaTheme="minorHAnsi" w:cs="Arial"/>
          <w:noProof/>
          <w:color w:val="000000"/>
          <w:lang w:val="es-MX" w:eastAsia="es-MX"/>
        </w:rPr>
        <w:t>l</w:t>
      </w:r>
      <w:r w:rsidRPr="00623292">
        <w:rPr>
          <w:rFonts w:eastAsiaTheme="minorHAnsi" w:cs="Arial"/>
          <w:noProof/>
          <w:color w:val="000000"/>
          <w:lang w:val="es-MX" w:eastAsia="es-MX"/>
        </w:rPr>
        <w:t>o siguiente:</w:t>
      </w:r>
    </w:p>
    <w:p w14:paraId="526D19BE" w14:textId="5EE10C74" w:rsidR="00C6002B" w:rsidRPr="00623292" w:rsidRDefault="00C6002B" w:rsidP="00C6002B">
      <w:pPr>
        <w:pStyle w:val="Textodebloque"/>
        <w:numPr>
          <w:ilvl w:val="0"/>
          <w:numId w:val="8"/>
        </w:numPr>
        <w:spacing w:after="0" w:afterAutospacing="0"/>
        <w:ind w:right="48"/>
        <w:contextualSpacing/>
        <w:rPr>
          <w:rFonts w:cs="Arial"/>
        </w:rPr>
      </w:pPr>
      <w:r w:rsidRPr="00623292">
        <w:rPr>
          <w:rFonts w:cs="Arial"/>
        </w:rPr>
        <w:lastRenderedPageBreak/>
        <w:t>Período de uso del vehículo oficial</w:t>
      </w:r>
      <w:r w:rsidR="00E27564" w:rsidRPr="00623292">
        <w:rPr>
          <w:rFonts w:cs="Arial"/>
        </w:rPr>
        <w:t>;</w:t>
      </w:r>
    </w:p>
    <w:p w14:paraId="3E817653" w14:textId="4283085A" w:rsidR="00C6002B" w:rsidRPr="00623292" w:rsidRDefault="00C6002B" w:rsidP="00C6002B">
      <w:pPr>
        <w:pStyle w:val="Textodebloque"/>
        <w:numPr>
          <w:ilvl w:val="0"/>
          <w:numId w:val="8"/>
        </w:numPr>
        <w:spacing w:after="0" w:afterAutospacing="0"/>
        <w:ind w:right="48"/>
        <w:contextualSpacing/>
        <w:rPr>
          <w:rFonts w:cs="Arial"/>
        </w:rPr>
      </w:pPr>
      <w:r w:rsidRPr="00623292">
        <w:rPr>
          <w:rFonts w:cs="Arial"/>
        </w:rPr>
        <w:t>Nombre, cargo, nivel y adscripción de la persona a quien se le asignará el vehículo</w:t>
      </w:r>
      <w:r w:rsidR="00E27564" w:rsidRPr="00623292">
        <w:rPr>
          <w:rFonts w:cs="Arial"/>
        </w:rPr>
        <w:t>;</w:t>
      </w:r>
    </w:p>
    <w:p w14:paraId="07A52200" w14:textId="4AC1399F" w:rsidR="00C6002B" w:rsidRPr="00623292" w:rsidRDefault="00C6002B" w:rsidP="00C6002B">
      <w:pPr>
        <w:pStyle w:val="Textodebloque"/>
        <w:numPr>
          <w:ilvl w:val="0"/>
          <w:numId w:val="8"/>
        </w:numPr>
        <w:spacing w:after="0" w:afterAutospacing="0"/>
        <w:ind w:right="48"/>
        <w:contextualSpacing/>
        <w:rPr>
          <w:rFonts w:cs="Arial"/>
        </w:rPr>
      </w:pPr>
      <w:r w:rsidRPr="00623292">
        <w:rPr>
          <w:rFonts w:cs="Arial"/>
        </w:rPr>
        <w:t>Justificación de la necesidad</w:t>
      </w:r>
      <w:r w:rsidR="00E27564" w:rsidRPr="00623292">
        <w:rPr>
          <w:rFonts w:cs="Arial"/>
        </w:rPr>
        <w:t>;</w:t>
      </w:r>
    </w:p>
    <w:p w14:paraId="71CC6884" w14:textId="3089D936" w:rsidR="00E27564" w:rsidRPr="00623292" w:rsidRDefault="00E27564" w:rsidP="00C6002B">
      <w:pPr>
        <w:pStyle w:val="Textodebloque"/>
        <w:numPr>
          <w:ilvl w:val="0"/>
          <w:numId w:val="8"/>
        </w:numPr>
        <w:spacing w:after="0" w:afterAutospacing="0"/>
        <w:ind w:right="48"/>
        <w:contextualSpacing/>
        <w:rPr>
          <w:rFonts w:cs="Arial"/>
        </w:rPr>
      </w:pPr>
      <w:r w:rsidRPr="00623292">
        <w:rPr>
          <w:rFonts w:cs="Arial"/>
        </w:rPr>
        <w:t>En su caso, el personal autorizado para el uso del vehículo;</w:t>
      </w:r>
    </w:p>
    <w:p w14:paraId="26C12201" w14:textId="1D69BBB7" w:rsidR="00E27564" w:rsidRPr="00623292" w:rsidRDefault="00E27564" w:rsidP="00C6002B">
      <w:pPr>
        <w:pStyle w:val="Textodebloque"/>
        <w:numPr>
          <w:ilvl w:val="0"/>
          <w:numId w:val="8"/>
        </w:numPr>
        <w:spacing w:after="0" w:afterAutospacing="0"/>
        <w:ind w:right="48"/>
        <w:contextualSpacing/>
        <w:rPr>
          <w:rFonts w:cs="Arial"/>
        </w:rPr>
      </w:pPr>
      <w:r w:rsidRPr="00623292">
        <w:rPr>
          <w:rFonts w:cs="Arial"/>
        </w:rPr>
        <w:t>Las demás especificaciones que sean necesarias</w:t>
      </w:r>
      <w:r w:rsidR="00076522" w:rsidRPr="00623292">
        <w:rPr>
          <w:rFonts w:cs="Arial"/>
        </w:rPr>
        <w:t>.</w:t>
      </w:r>
    </w:p>
    <w:p w14:paraId="1B88620E" w14:textId="1FCADE47" w:rsidR="00C6002B" w:rsidRPr="00623292" w:rsidRDefault="00CF3A49" w:rsidP="00CF3A49">
      <w:pPr>
        <w:pStyle w:val="Textodebloque"/>
        <w:spacing w:after="0" w:afterAutospacing="0"/>
        <w:ind w:left="426" w:right="48"/>
        <w:contextualSpacing/>
        <w:rPr>
          <w:rFonts w:cs="Arial"/>
        </w:rPr>
      </w:pPr>
      <w:r w:rsidRPr="00623292">
        <w:rPr>
          <w:rFonts w:cs="Arial"/>
        </w:rPr>
        <w:t xml:space="preserve">Una vez autorizada la asignación, previo a la entrega del vehículo </w:t>
      </w:r>
      <w:r w:rsidR="001F5D69" w:rsidRPr="00623292">
        <w:rPr>
          <w:rFonts w:cs="Arial"/>
        </w:rPr>
        <w:t>oficial</w:t>
      </w:r>
      <w:r w:rsidR="00C6002B" w:rsidRPr="00623292">
        <w:rPr>
          <w:rFonts w:cs="Arial"/>
        </w:rPr>
        <w:t xml:space="preserve">, se </w:t>
      </w:r>
      <w:r w:rsidR="001F5D69" w:rsidRPr="00623292">
        <w:rPr>
          <w:rFonts w:cs="Arial"/>
        </w:rPr>
        <w:t xml:space="preserve">firmará </w:t>
      </w:r>
      <w:r w:rsidR="00C6002B" w:rsidRPr="00623292">
        <w:rPr>
          <w:rFonts w:cs="Arial"/>
        </w:rPr>
        <w:t xml:space="preserve">la carta responsiva y resguardo </w:t>
      </w:r>
      <w:r w:rsidR="001F5D69" w:rsidRPr="00623292">
        <w:rPr>
          <w:rFonts w:cs="Arial"/>
        </w:rPr>
        <w:t>correspondientes</w:t>
      </w:r>
      <w:r w:rsidR="00C6002B" w:rsidRPr="00623292">
        <w:rPr>
          <w:rFonts w:cs="Arial"/>
        </w:rPr>
        <w:t>.</w:t>
      </w:r>
    </w:p>
    <w:p w14:paraId="6FB467E6" w14:textId="5B0430ED" w:rsidR="00C6002B" w:rsidRPr="00623292" w:rsidRDefault="00C6002B" w:rsidP="00C6002B">
      <w:pPr>
        <w:ind w:right="45"/>
        <w:jc w:val="both"/>
        <w:rPr>
          <w:rFonts w:ascii="Arial" w:hAnsi="Arial" w:cs="Arial"/>
          <w:b/>
          <w:bCs/>
          <w:noProof/>
          <w:color w:val="000000"/>
          <w:sz w:val="24"/>
          <w:szCs w:val="24"/>
          <w:lang w:val="es-ES" w:eastAsia="es-MX"/>
        </w:rPr>
      </w:pPr>
    </w:p>
    <w:p w14:paraId="4AD5D4C1" w14:textId="1ADCC17B" w:rsidR="00C6002B" w:rsidRPr="00623292" w:rsidRDefault="00C6002B" w:rsidP="00C6002B">
      <w:pPr>
        <w:ind w:right="45"/>
        <w:jc w:val="center"/>
        <w:rPr>
          <w:rFonts w:ascii="Arial" w:hAnsi="Arial" w:cs="Arial"/>
          <w:b/>
          <w:bCs/>
          <w:noProof/>
          <w:color w:val="000000"/>
          <w:sz w:val="24"/>
          <w:szCs w:val="24"/>
          <w:lang w:val="es-ES" w:eastAsia="es-MX"/>
        </w:rPr>
      </w:pPr>
      <w:r w:rsidRPr="00623292">
        <w:rPr>
          <w:rFonts w:ascii="Arial" w:hAnsi="Arial" w:cs="Arial"/>
          <w:b/>
          <w:bCs/>
          <w:noProof/>
          <w:color w:val="000000"/>
          <w:sz w:val="24"/>
          <w:szCs w:val="24"/>
          <w:lang w:val="es-ES" w:eastAsia="es-MX"/>
        </w:rPr>
        <w:t xml:space="preserve">Capítulo </w:t>
      </w:r>
      <w:r w:rsidR="00AC3754" w:rsidRPr="00623292">
        <w:rPr>
          <w:rFonts w:ascii="Arial" w:hAnsi="Arial" w:cs="Arial"/>
          <w:b/>
          <w:bCs/>
          <w:noProof/>
          <w:color w:val="000000"/>
          <w:sz w:val="24"/>
          <w:szCs w:val="24"/>
          <w:lang w:val="es-ES" w:eastAsia="es-MX"/>
        </w:rPr>
        <w:t>3</w:t>
      </w:r>
    </w:p>
    <w:p w14:paraId="2280927C" w14:textId="67F22F04" w:rsidR="00C6002B" w:rsidRPr="00623292" w:rsidRDefault="00C6002B" w:rsidP="00C6002B">
      <w:pPr>
        <w:ind w:right="45"/>
        <w:jc w:val="center"/>
        <w:rPr>
          <w:rFonts w:ascii="Arial" w:hAnsi="Arial" w:cs="Arial"/>
          <w:b/>
          <w:bCs/>
          <w:noProof/>
          <w:color w:val="000000"/>
          <w:sz w:val="24"/>
          <w:szCs w:val="24"/>
          <w:lang w:val="es-ES" w:eastAsia="es-MX"/>
        </w:rPr>
      </w:pPr>
      <w:r w:rsidRPr="00623292">
        <w:rPr>
          <w:rFonts w:ascii="Arial" w:hAnsi="Arial" w:cs="Arial"/>
          <w:b/>
          <w:bCs/>
          <w:noProof/>
          <w:color w:val="000000"/>
          <w:sz w:val="24"/>
          <w:szCs w:val="24"/>
          <w:lang w:val="es-ES" w:eastAsia="es-MX"/>
        </w:rPr>
        <w:t>De las obligaciones de los asignatarios</w:t>
      </w:r>
    </w:p>
    <w:p w14:paraId="6A564F2C" w14:textId="04092710" w:rsidR="00C6002B" w:rsidRPr="00623292" w:rsidRDefault="00C6002B" w:rsidP="00B5542E">
      <w:pPr>
        <w:pStyle w:val="Textodebloque"/>
        <w:numPr>
          <w:ilvl w:val="0"/>
          <w:numId w:val="2"/>
        </w:numPr>
        <w:tabs>
          <w:tab w:val="num" w:pos="142"/>
        </w:tabs>
        <w:spacing w:after="0" w:afterAutospacing="0"/>
        <w:ind w:left="461" w:right="48" w:hanging="283"/>
        <w:contextualSpacing/>
        <w:rPr>
          <w:rFonts w:eastAsiaTheme="minorHAnsi" w:cs="Arial"/>
          <w:noProof/>
          <w:color w:val="000000"/>
          <w:lang w:val="es-MX" w:eastAsia="es-MX"/>
        </w:rPr>
      </w:pPr>
      <w:r w:rsidRPr="00623292">
        <w:rPr>
          <w:rFonts w:eastAsiaTheme="minorHAnsi" w:cs="Arial"/>
          <w:noProof/>
          <w:color w:val="000000"/>
          <w:lang w:val="es-MX" w:eastAsia="es-MX"/>
        </w:rPr>
        <w:t>Los asignatarios tendrán las siguientes obligaciones:</w:t>
      </w:r>
    </w:p>
    <w:p w14:paraId="00B103ED" w14:textId="1DCA0CA1" w:rsidR="00C6002B" w:rsidRPr="00623292" w:rsidRDefault="00E27564" w:rsidP="00C6002B">
      <w:pPr>
        <w:pStyle w:val="Textodebloque"/>
        <w:numPr>
          <w:ilvl w:val="0"/>
          <w:numId w:val="10"/>
        </w:numPr>
        <w:tabs>
          <w:tab w:val="num" w:pos="567"/>
        </w:tabs>
        <w:spacing w:after="0" w:afterAutospacing="0"/>
        <w:ind w:left="603" w:right="45" w:hanging="222"/>
        <w:contextualSpacing/>
        <w:rPr>
          <w:rFonts w:eastAsiaTheme="minorHAnsi" w:cs="Arial"/>
          <w:noProof/>
          <w:color w:val="000000"/>
          <w:lang w:val="es-MX" w:eastAsia="es-MX"/>
        </w:rPr>
      </w:pPr>
      <w:r w:rsidRPr="00623292">
        <w:rPr>
          <w:rFonts w:eastAsiaTheme="minorHAnsi" w:cs="Arial"/>
          <w:noProof/>
          <w:color w:val="000000"/>
          <w:lang w:val="es-MX" w:eastAsia="es-MX"/>
        </w:rPr>
        <w:t xml:space="preserve">    </w:t>
      </w:r>
      <w:r w:rsidR="00C6002B" w:rsidRPr="00623292">
        <w:rPr>
          <w:rFonts w:eastAsiaTheme="minorHAnsi" w:cs="Arial"/>
          <w:noProof/>
          <w:color w:val="000000"/>
          <w:lang w:val="es-MX" w:eastAsia="es-MX"/>
        </w:rPr>
        <w:t>Fungir como responsable directo del uso</w:t>
      </w:r>
      <w:r w:rsidR="00A73AF5" w:rsidRPr="00623292">
        <w:rPr>
          <w:rFonts w:eastAsiaTheme="minorHAnsi" w:cs="Arial"/>
          <w:noProof/>
          <w:color w:val="000000"/>
          <w:lang w:val="es-MX" w:eastAsia="es-MX"/>
        </w:rPr>
        <w:t xml:space="preserve"> y</w:t>
      </w:r>
      <w:r w:rsidR="001F5D69" w:rsidRPr="00623292">
        <w:rPr>
          <w:rFonts w:eastAsiaTheme="minorHAnsi" w:cs="Arial"/>
          <w:noProof/>
          <w:color w:val="000000"/>
          <w:lang w:val="es-MX" w:eastAsia="es-MX"/>
        </w:rPr>
        <w:t xml:space="preserve"> resguardo</w:t>
      </w:r>
      <w:r w:rsidR="00C6002B" w:rsidRPr="00623292">
        <w:rPr>
          <w:rFonts w:eastAsiaTheme="minorHAnsi" w:cs="Arial"/>
          <w:noProof/>
          <w:color w:val="000000"/>
          <w:lang w:val="es-MX" w:eastAsia="es-MX"/>
        </w:rPr>
        <w:t xml:space="preserve"> del vehículo oficial</w:t>
      </w:r>
      <w:r w:rsidR="00076522" w:rsidRPr="00623292">
        <w:rPr>
          <w:rFonts w:eastAsiaTheme="minorHAnsi" w:cs="Arial"/>
          <w:noProof/>
          <w:color w:val="000000"/>
          <w:lang w:val="es-MX" w:eastAsia="es-MX"/>
        </w:rPr>
        <w:t>;</w:t>
      </w:r>
      <w:r w:rsidR="00C6002B" w:rsidRPr="00623292">
        <w:rPr>
          <w:rFonts w:eastAsiaTheme="minorHAnsi" w:cs="Arial"/>
          <w:noProof/>
          <w:color w:val="000000"/>
          <w:lang w:val="es-MX" w:eastAsia="es-MX"/>
        </w:rPr>
        <w:t xml:space="preserve"> </w:t>
      </w:r>
    </w:p>
    <w:p w14:paraId="0CA263E7" w14:textId="2A8E4767"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Contar con licencia para conducir</w:t>
      </w:r>
      <w:r w:rsidR="004D3A35" w:rsidRPr="00623292">
        <w:rPr>
          <w:rFonts w:cs="Arial"/>
        </w:rPr>
        <w:t xml:space="preserve"> vigente</w:t>
      </w:r>
      <w:r w:rsidRPr="00623292">
        <w:rPr>
          <w:rFonts w:cs="Arial"/>
        </w:rPr>
        <w:t>;</w:t>
      </w:r>
    </w:p>
    <w:p w14:paraId="4CDF5BF3" w14:textId="77777777"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Utilizar adecuadamente el vehículo oficial asignado;</w:t>
      </w:r>
    </w:p>
    <w:p w14:paraId="2FD75A9C" w14:textId="5FE1FDD5" w:rsidR="00C6002B" w:rsidRPr="00623292" w:rsidRDefault="0093752A" w:rsidP="00C6002B">
      <w:pPr>
        <w:pStyle w:val="Textodebloque"/>
        <w:numPr>
          <w:ilvl w:val="0"/>
          <w:numId w:val="10"/>
        </w:numPr>
        <w:spacing w:after="0" w:afterAutospacing="0"/>
        <w:ind w:left="741" w:right="45"/>
        <w:contextualSpacing/>
        <w:rPr>
          <w:rFonts w:cs="Arial"/>
        </w:rPr>
      </w:pPr>
      <w:r w:rsidRPr="00623292">
        <w:rPr>
          <w:rFonts w:cs="Arial"/>
        </w:rPr>
        <w:t>Atender los requerimientos de la Dirección de Servicios Vehiculares, para el cumplimiento de</w:t>
      </w:r>
      <w:r w:rsidR="00C6002B" w:rsidRPr="00623292">
        <w:rPr>
          <w:rFonts w:cs="Arial"/>
        </w:rPr>
        <w:t xml:space="preserve">l programa de inspección en las fechas que le correspondan; </w:t>
      </w:r>
    </w:p>
    <w:p w14:paraId="73BBEAA3" w14:textId="77777777"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Presentar en las fechas establecidas el vehículo oficial para su mantenimiento, a fin de preservar la garantía. En caso de que no se presente el vehículo en los tiempos establecidos, será responsable de los gastos por reparación de daños resultantes por la pérdida de la garantía;</w:t>
      </w:r>
    </w:p>
    <w:p w14:paraId="0B255280" w14:textId="77777777"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 xml:space="preserve">Notificar a la Dirección de Servicios Vehiculares cualquier desperfecto o falla que presente el vehículo oficial asignado, y solicitar su reparación; </w:t>
      </w:r>
    </w:p>
    <w:p w14:paraId="31DA9F8A" w14:textId="255555E9"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 xml:space="preserve">Mantener en óptimas condiciones el vehículo </w:t>
      </w:r>
      <w:r w:rsidR="00B34AA5" w:rsidRPr="00623292">
        <w:rPr>
          <w:rFonts w:cs="Arial"/>
        </w:rPr>
        <w:t>oficial;</w:t>
      </w:r>
      <w:r w:rsidRPr="00623292">
        <w:rPr>
          <w:rFonts w:cs="Arial"/>
        </w:rPr>
        <w:t xml:space="preserve">  </w:t>
      </w:r>
    </w:p>
    <w:p w14:paraId="2B273CF6" w14:textId="2E7C4B67"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 xml:space="preserve">Responder por las infracciones, </w:t>
      </w:r>
      <w:bookmarkStart w:id="13" w:name="_Hlk103853777"/>
      <w:r w:rsidRPr="00623292">
        <w:rPr>
          <w:rFonts w:cs="Arial"/>
        </w:rPr>
        <w:t>faltas administrativas, civiles y/o penales que se cometan al conducir el vehículo oficial durante el tiempo que lo tenga asignado, aunque éstas se hubiesen conocido con posterioridad a su separación del Tribunal Electoral</w:t>
      </w:r>
      <w:bookmarkEnd w:id="13"/>
      <w:r w:rsidR="0093752A" w:rsidRPr="00623292">
        <w:rPr>
          <w:rFonts w:cs="Arial"/>
        </w:rPr>
        <w:t>;</w:t>
      </w:r>
      <w:r w:rsidRPr="00623292">
        <w:rPr>
          <w:rFonts w:cs="Arial"/>
        </w:rPr>
        <w:t xml:space="preserve"> </w:t>
      </w:r>
    </w:p>
    <w:p w14:paraId="1B5A7C51" w14:textId="1B356AC5"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 xml:space="preserve">Poner el vehículo </w:t>
      </w:r>
      <w:r w:rsidR="00B34AA5" w:rsidRPr="00623292">
        <w:rPr>
          <w:rFonts w:cs="Arial"/>
        </w:rPr>
        <w:t xml:space="preserve">oficial </w:t>
      </w:r>
      <w:r w:rsidRPr="00623292">
        <w:rPr>
          <w:rFonts w:cs="Arial"/>
        </w:rPr>
        <w:t>a disposición de la Dirección General de Servicios cuando le sea requerido;</w:t>
      </w:r>
    </w:p>
    <w:p w14:paraId="795FE5D2" w14:textId="7DD28095"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 xml:space="preserve">Facilitar a la Dirección de Servicios Vehiculares el vehículo oficial para llevar a cabo la verificación de emisión de gases, dentro del periodo que le corresponda, </w:t>
      </w:r>
      <w:r w:rsidR="00CF3A49" w:rsidRPr="00623292">
        <w:rPr>
          <w:rFonts w:cs="Arial"/>
        </w:rPr>
        <w:t>de acuerdo con</w:t>
      </w:r>
      <w:r w:rsidRPr="00623292">
        <w:rPr>
          <w:rFonts w:cs="Arial"/>
        </w:rPr>
        <w:t xml:space="preserve"> la terminación del número de la placa;</w:t>
      </w:r>
    </w:p>
    <w:p w14:paraId="6F00A48B" w14:textId="2999B477"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Notificar inmediatamente en caso de siniestro a la compañía aseguradora, a la Dirección de Riesgos y a la Dirección de Servicios Vehiculares</w:t>
      </w:r>
      <w:r w:rsidR="00B34AA5" w:rsidRPr="00623292">
        <w:rPr>
          <w:rFonts w:cs="Arial"/>
        </w:rPr>
        <w:t>.</w:t>
      </w:r>
    </w:p>
    <w:p w14:paraId="06B5610F" w14:textId="14D8CD07" w:rsidR="00C6002B" w:rsidRPr="00623292" w:rsidRDefault="00C6002B" w:rsidP="00C6002B">
      <w:pPr>
        <w:pStyle w:val="Textodebloque"/>
        <w:spacing w:after="0" w:afterAutospacing="0"/>
        <w:ind w:left="741" w:right="45"/>
        <w:contextualSpacing/>
        <w:rPr>
          <w:rFonts w:cs="Arial"/>
        </w:rPr>
      </w:pPr>
      <w:r w:rsidRPr="00623292">
        <w:rPr>
          <w:rFonts w:cs="Arial"/>
        </w:rPr>
        <w:t>En el caso de los vehículos oficiales asignados a</w:t>
      </w:r>
      <w:r w:rsidR="0093752A" w:rsidRPr="00623292">
        <w:rPr>
          <w:rFonts w:cs="Arial"/>
        </w:rPr>
        <w:t>l</w:t>
      </w:r>
      <w:r w:rsidR="00027BCB" w:rsidRPr="00623292">
        <w:rPr>
          <w:rFonts w:cs="Arial"/>
        </w:rPr>
        <w:t xml:space="preserve"> personal de las </w:t>
      </w:r>
      <w:r w:rsidRPr="00623292">
        <w:rPr>
          <w:rFonts w:cs="Arial"/>
        </w:rPr>
        <w:t>Salas Regionales,</w:t>
      </w:r>
      <w:r w:rsidR="00027BCB" w:rsidRPr="00623292">
        <w:rPr>
          <w:rFonts w:cs="Arial"/>
        </w:rPr>
        <w:t xml:space="preserve"> de conformidad </w:t>
      </w:r>
      <w:r w:rsidR="00922023" w:rsidRPr="00623292">
        <w:rPr>
          <w:rFonts w:cs="Arial"/>
        </w:rPr>
        <w:t>con</w:t>
      </w:r>
      <w:r w:rsidR="00027BCB" w:rsidRPr="00623292">
        <w:rPr>
          <w:rFonts w:cs="Arial"/>
        </w:rPr>
        <w:t xml:space="preserve"> lo dispuesto en el Anexo 1 de los presentes Lineamientos, </w:t>
      </w:r>
      <w:r w:rsidRPr="00623292">
        <w:rPr>
          <w:rFonts w:cs="Arial"/>
        </w:rPr>
        <w:t xml:space="preserve">la notificación deberá realizarse a la Delegación Administrativa correspondiente, a fin de continuar con los trámites a que haya lugar </w:t>
      </w:r>
      <w:r w:rsidR="007D2324" w:rsidRPr="00623292">
        <w:rPr>
          <w:rFonts w:cs="Arial"/>
        </w:rPr>
        <w:t>ante la Dirección General de Servicios</w:t>
      </w:r>
      <w:r w:rsidRPr="00623292">
        <w:rPr>
          <w:rFonts w:cs="Arial"/>
        </w:rPr>
        <w:t xml:space="preserve">; </w:t>
      </w:r>
    </w:p>
    <w:p w14:paraId="775939F6" w14:textId="3991A683" w:rsidR="00C6002B" w:rsidRPr="00623292" w:rsidRDefault="00C6002B" w:rsidP="00C6002B">
      <w:pPr>
        <w:pStyle w:val="Textodebloque"/>
        <w:numPr>
          <w:ilvl w:val="0"/>
          <w:numId w:val="10"/>
        </w:numPr>
        <w:spacing w:after="0" w:afterAutospacing="0"/>
        <w:ind w:left="741" w:right="45"/>
        <w:contextualSpacing/>
        <w:rPr>
          <w:rFonts w:cs="Arial"/>
        </w:rPr>
      </w:pPr>
      <w:r w:rsidRPr="00623292">
        <w:rPr>
          <w:rFonts w:cs="Arial"/>
        </w:rPr>
        <w:t xml:space="preserve">Cubrir el pago de reposición de accesorios robados que se hayan registrado en la carta responsiva; </w:t>
      </w:r>
    </w:p>
    <w:p w14:paraId="35119771" w14:textId="5C1B3DE2" w:rsidR="00C6002B" w:rsidRPr="00623292" w:rsidRDefault="00C6002B" w:rsidP="00C6002B">
      <w:pPr>
        <w:pStyle w:val="Textodebloque"/>
        <w:numPr>
          <w:ilvl w:val="0"/>
          <w:numId w:val="10"/>
        </w:numPr>
        <w:tabs>
          <w:tab w:val="num" w:pos="142"/>
        </w:tabs>
        <w:spacing w:after="0" w:afterAutospacing="0"/>
        <w:ind w:left="741" w:right="45"/>
        <w:contextualSpacing/>
        <w:rPr>
          <w:rFonts w:cs="Arial"/>
          <w:color w:val="000000" w:themeColor="text1"/>
          <w:lang w:val="es-ES_tradnl"/>
        </w:rPr>
      </w:pPr>
      <w:r w:rsidRPr="00623292">
        <w:rPr>
          <w:rFonts w:cs="Arial"/>
          <w:color w:val="000000" w:themeColor="text1"/>
        </w:rPr>
        <w:t xml:space="preserve">Resarcir los gastos que se originen por </w:t>
      </w:r>
      <w:r w:rsidRPr="00623292">
        <w:rPr>
          <w:rFonts w:cs="Arial"/>
          <w:color w:val="000000" w:themeColor="text1"/>
          <w:lang w:val="es-ES_tradnl"/>
        </w:rPr>
        <w:t xml:space="preserve">daños, desperfectos o descomposturas por descuido, negligencia, uso indebido, </w:t>
      </w:r>
      <w:r w:rsidRPr="00623292">
        <w:rPr>
          <w:rFonts w:cs="Arial"/>
          <w:color w:val="000000" w:themeColor="text1"/>
        </w:rPr>
        <w:t>o por falta de presentación a las revisiones periódicas de</w:t>
      </w:r>
      <w:r w:rsidRPr="00623292">
        <w:rPr>
          <w:rFonts w:cs="Arial"/>
          <w:color w:val="000000" w:themeColor="text1"/>
          <w:lang w:val="es-ES_tradnl"/>
        </w:rPr>
        <w:t xml:space="preserve"> los vehículos oficiales asignados</w:t>
      </w:r>
      <w:r w:rsidR="008D2CF8" w:rsidRPr="00623292">
        <w:rPr>
          <w:rFonts w:cs="Arial"/>
          <w:color w:val="000000" w:themeColor="text1"/>
          <w:lang w:val="es-ES_tradnl"/>
        </w:rPr>
        <w:t>;</w:t>
      </w:r>
      <w:r w:rsidRPr="00623292">
        <w:rPr>
          <w:rFonts w:cs="Arial"/>
          <w:color w:val="000000" w:themeColor="text1"/>
          <w:lang w:val="es-ES_tradnl"/>
        </w:rPr>
        <w:t xml:space="preserve"> </w:t>
      </w:r>
    </w:p>
    <w:p w14:paraId="2EA54E67" w14:textId="573204B4" w:rsidR="00C6002B" w:rsidRPr="00623292" w:rsidRDefault="004D3A35" w:rsidP="004D3A35">
      <w:pPr>
        <w:pStyle w:val="Textodebloque"/>
        <w:numPr>
          <w:ilvl w:val="0"/>
          <w:numId w:val="10"/>
        </w:numPr>
        <w:spacing w:after="0" w:afterAutospacing="0"/>
        <w:ind w:left="741" w:right="45"/>
        <w:contextualSpacing/>
        <w:rPr>
          <w:rFonts w:cs="Arial"/>
        </w:rPr>
      </w:pPr>
      <w:r w:rsidRPr="00623292">
        <w:rPr>
          <w:rFonts w:cs="Arial"/>
        </w:rPr>
        <w:lastRenderedPageBreak/>
        <w:t>Llevar un registro del consumo de combustible, el cual deberá reportar a la Dirección de Servicios Vehiculares, de conformidad con el formato establecido, además de anexar los comprobantes de todas las cargas debidamente firmados, dentro de los primeros cinco días hábiles posteriores al mes concluido</w:t>
      </w:r>
      <w:r w:rsidR="008D2CF8" w:rsidRPr="00623292">
        <w:rPr>
          <w:rFonts w:cs="Arial"/>
        </w:rPr>
        <w:t>;</w:t>
      </w:r>
    </w:p>
    <w:p w14:paraId="7FC2249E" w14:textId="5D0D5CA4" w:rsidR="00C6002B" w:rsidRPr="00623292" w:rsidRDefault="00027BCB" w:rsidP="00C6002B">
      <w:pPr>
        <w:pStyle w:val="Textodebloque"/>
        <w:numPr>
          <w:ilvl w:val="0"/>
          <w:numId w:val="10"/>
        </w:numPr>
        <w:spacing w:after="0" w:afterAutospacing="0"/>
        <w:ind w:left="741" w:right="45"/>
        <w:contextualSpacing/>
        <w:rPr>
          <w:rFonts w:cs="Arial"/>
        </w:rPr>
      </w:pPr>
      <w:r w:rsidRPr="00623292">
        <w:rPr>
          <w:rFonts w:cs="Arial"/>
        </w:rPr>
        <w:t>Utilizar</w:t>
      </w:r>
      <w:r w:rsidR="00C6002B" w:rsidRPr="00623292">
        <w:rPr>
          <w:rFonts w:cs="Arial"/>
        </w:rPr>
        <w:t xml:space="preserve"> </w:t>
      </w:r>
      <w:r w:rsidR="00A0586C" w:rsidRPr="00623292">
        <w:rPr>
          <w:rFonts w:cs="Arial"/>
        </w:rPr>
        <w:t xml:space="preserve">correctamente el NIP y </w:t>
      </w:r>
      <w:r w:rsidR="00C6002B" w:rsidRPr="00623292">
        <w:rPr>
          <w:rFonts w:cs="Arial"/>
        </w:rPr>
        <w:t xml:space="preserve">la tarjeta o etiqueta </w:t>
      </w:r>
      <w:r w:rsidR="003D6836" w:rsidRPr="00623292">
        <w:rPr>
          <w:rFonts w:cs="Arial"/>
        </w:rPr>
        <w:t>para el suministro de combustible</w:t>
      </w:r>
      <w:r w:rsidR="00C6002B" w:rsidRPr="00623292">
        <w:rPr>
          <w:rFonts w:cs="Arial"/>
        </w:rPr>
        <w:t>, única y exclusivamente para el consumo de combustible del vehículo oficial asignado</w:t>
      </w:r>
      <w:r w:rsidR="00A0586C" w:rsidRPr="00623292">
        <w:rPr>
          <w:rFonts w:cs="Arial"/>
        </w:rPr>
        <w:t>, apegándose a las cantidades establecidas</w:t>
      </w:r>
      <w:r w:rsidR="008D2CF8" w:rsidRPr="00623292">
        <w:rPr>
          <w:rFonts w:cs="Arial"/>
        </w:rPr>
        <w:t>;</w:t>
      </w:r>
      <w:r w:rsidR="00C6002B" w:rsidRPr="00623292">
        <w:rPr>
          <w:rFonts w:cs="Arial"/>
        </w:rPr>
        <w:t xml:space="preserve"> </w:t>
      </w:r>
    </w:p>
    <w:p w14:paraId="527883B6" w14:textId="69591FF1" w:rsidR="00C6002B" w:rsidRPr="00623292" w:rsidRDefault="00C6002B" w:rsidP="00C6002B">
      <w:pPr>
        <w:pStyle w:val="Textodebloque"/>
        <w:numPr>
          <w:ilvl w:val="0"/>
          <w:numId w:val="10"/>
        </w:numPr>
        <w:tabs>
          <w:tab w:val="num" w:pos="142"/>
        </w:tabs>
        <w:spacing w:after="0" w:afterAutospacing="0"/>
        <w:ind w:left="741" w:right="45"/>
        <w:contextualSpacing/>
        <w:rPr>
          <w:rFonts w:cs="Arial"/>
        </w:rPr>
      </w:pPr>
      <w:r w:rsidRPr="00623292">
        <w:rPr>
          <w:rFonts w:cs="Arial"/>
        </w:rPr>
        <w:t>En caso de alguna falla durante el proceso de suministro de combustible, deberá reportarlo inmediatamente en la estación de servicio, levantando la incidencia al teléfono de atención que el prestador de servicios haya establecido e informar a la Dirección de Servicios Vehiculares para la atención pertinente</w:t>
      </w:r>
      <w:r w:rsidR="00C16BC0" w:rsidRPr="00623292">
        <w:rPr>
          <w:rFonts w:cs="Arial"/>
        </w:rPr>
        <w:t>; y</w:t>
      </w:r>
      <w:r w:rsidRPr="00623292">
        <w:rPr>
          <w:rFonts w:cs="Arial"/>
        </w:rPr>
        <w:t xml:space="preserve"> </w:t>
      </w:r>
    </w:p>
    <w:p w14:paraId="5234E490" w14:textId="77777777" w:rsidR="002228A8" w:rsidRPr="00623292" w:rsidRDefault="002228A8" w:rsidP="003D6836">
      <w:pPr>
        <w:pStyle w:val="Textodebloque"/>
        <w:numPr>
          <w:ilvl w:val="0"/>
          <w:numId w:val="10"/>
        </w:numPr>
        <w:tabs>
          <w:tab w:val="num" w:pos="142"/>
        </w:tabs>
        <w:spacing w:after="0" w:afterAutospacing="0"/>
        <w:ind w:left="741" w:right="45"/>
        <w:contextualSpacing/>
        <w:rPr>
          <w:rFonts w:cs="Arial"/>
        </w:rPr>
      </w:pPr>
      <w:r w:rsidRPr="00623292">
        <w:rPr>
          <w:rFonts w:cs="Arial"/>
        </w:rPr>
        <w:t>Las demás que resulten de otras disposiciones normativas y las que sean inherentes a su carácter de asignatario.</w:t>
      </w:r>
    </w:p>
    <w:p w14:paraId="29F25F0B" w14:textId="77777777" w:rsidR="002228A8" w:rsidRPr="00623292" w:rsidRDefault="002228A8" w:rsidP="002228A8">
      <w:pPr>
        <w:pStyle w:val="Textodebloque"/>
        <w:spacing w:after="0" w:afterAutospacing="0"/>
        <w:ind w:left="741" w:right="45"/>
        <w:contextualSpacing/>
        <w:rPr>
          <w:rFonts w:cs="Arial"/>
        </w:rPr>
      </w:pPr>
    </w:p>
    <w:p w14:paraId="33C151EE" w14:textId="11299709" w:rsidR="00C6002B" w:rsidRPr="00623292" w:rsidRDefault="00C6002B" w:rsidP="002228A8">
      <w:pPr>
        <w:pStyle w:val="Textodebloque"/>
        <w:numPr>
          <w:ilvl w:val="0"/>
          <w:numId w:val="2"/>
        </w:numPr>
        <w:spacing w:after="0" w:afterAutospacing="0"/>
        <w:ind w:left="426" w:right="45" w:hanging="263"/>
        <w:contextualSpacing/>
        <w:rPr>
          <w:rFonts w:cs="Arial"/>
        </w:rPr>
      </w:pPr>
      <w:r w:rsidRPr="00623292">
        <w:rPr>
          <w:rFonts w:cs="Arial"/>
        </w:rPr>
        <w:t xml:space="preserve">La instalación de cualquier tipo de aditamento, accesorio adicional, modificación o mejora por comodidad a los vehículos </w:t>
      </w:r>
      <w:r w:rsidR="003D6836" w:rsidRPr="00623292">
        <w:rPr>
          <w:rFonts w:cs="Arial"/>
        </w:rPr>
        <w:t>oficiales</w:t>
      </w:r>
      <w:r w:rsidRPr="00623292">
        <w:rPr>
          <w:rFonts w:cs="Arial"/>
        </w:rPr>
        <w:t>, que el asignatario realice, será a su costa y previa autorización de la Dirección General de Servicios, quedando en beneficio del vehículo oficial.</w:t>
      </w:r>
    </w:p>
    <w:p w14:paraId="012680C7" w14:textId="77777777" w:rsidR="002228A8" w:rsidRPr="00623292" w:rsidRDefault="002228A8" w:rsidP="002228A8">
      <w:pPr>
        <w:pStyle w:val="Textodebloque"/>
        <w:spacing w:after="0" w:afterAutospacing="0"/>
        <w:ind w:left="426" w:right="45"/>
        <w:contextualSpacing/>
        <w:rPr>
          <w:rFonts w:cs="Arial"/>
        </w:rPr>
      </w:pPr>
    </w:p>
    <w:p w14:paraId="50049416" w14:textId="16749C09" w:rsidR="00B9019F" w:rsidRPr="00623292" w:rsidRDefault="002228A8" w:rsidP="002228A8">
      <w:pPr>
        <w:pStyle w:val="Textodebloque"/>
        <w:numPr>
          <w:ilvl w:val="0"/>
          <w:numId w:val="2"/>
        </w:numPr>
        <w:spacing w:after="0" w:afterAutospacing="0"/>
        <w:ind w:left="426" w:right="45" w:hanging="263"/>
        <w:contextualSpacing/>
        <w:rPr>
          <w:rFonts w:cs="Arial"/>
        </w:rPr>
      </w:pPr>
      <w:r w:rsidRPr="00623292">
        <w:rPr>
          <w:rFonts w:cs="Arial"/>
        </w:rPr>
        <w:t xml:space="preserve">El asignatario podrá permitir el uso del vehículo oficial a otra persona servidora pública de su misma área o ponencia, lo cual debe constar en la carta responsiva. Dicha persona </w:t>
      </w:r>
      <w:r w:rsidR="00B9019F" w:rsidRPr="00623292">
        <w:rPr>
          <w:rFonts w:cs="Arial"/>
        </w:rPr>
        <w:t xml:space="preserve">deberá cumplir los requisitos y obligaciones previstos en el numeral </w:t>
      </w:r>
      <w:r w:rsidR="007D2324" w:rsidRPr="00623292">
        <w:rPr>
          <w:rFonts w:cs="Arial"/>
        </w:rPr>
        <w:t>9</w:t>
      </w:r>
      <w:r w:rsidR="00B9019F" w:rsidRPr="00623292">
        <w:rPr>
          <w:rFonts w:cs="Arial"/>
        </w:rPr>
        <w:t xml:space="preserve">, salvo lo señalado en los incisos n) y </w:t>
      </w:r>
      <w:r w:rsidR="00A0586C" w:rsidRPr="00623292">
        <w:rPr>
          <w:rFonts w:cs="Arial"/>
        </w:rPr>
        <w:t>p</w:t>
      </w:r>
      <w:r w:rsidR="00B9019F" w:rsidRPr="00623292">
        <w:rPr>
          <w:rFonts w:cs="Arial"/>
        </w:rPr>
        <w:t>), mismos que serán exclusivos del asignatario.</w:t>
      </w:r>
    </w:p>
    <w:p w14:paraId="5AB1E5EF" w14:textId="77777777" w:rsidR="00B9019F" w:rsidRPr="00623292" w:rsidRDefault="00B9019F" w:rsidP="00B9019F">
      <w:pPr>
        <w:pStyle w:val="Prrafodelista"/>
        <w:rPr>
          <w:rFonts w:ascii="Arial" w:hAnsi="Arial" w:cs="Arial"/>
          <w:sz w:val="24"/>
          <w:szCs w:val="24"/>
        </w:rPr>
      </w:pPr>
    </w:p>
    <w:p w14:paraId="5670CE66" w14:textId="29A5A6DF" w:rsidR="00C6002B" w:rsidRPr="00623292" w:rsidRDefault="00C6002B" w:rsidP="00C6002B">
      <w:pPr>
        <w:ind w:right="45"/>
        <w:jc w:val="center"/>
        <w:rPr>
          <w:rFonts w:ascii="Arial" w:hAnsi="Arial" w:cs="Arial"/>
          <w:b/>
          <w:bCs/>
          <w:noProof/>
          <w:color w:val="000000"/>
          <w:sz w:val="24"/>
          <w:szCs w:val="24"/>
          <w:lang w:val="es-ES" w:eastAsia="es-MX"/>
        </w:rPr>
      </w:pPr>
      <w:r w:rsidRPr="00623292">
        <w:rPr>
          <w:rFonts w:ascii="Arial" w:hAnsi="Arial" w:cs="Arial"/>
          <w:b/>
          <w:bCs/>
          <w:noProof/>
          <w:color w:val="000000"/>
          <w:sz w:val="24"/>
          <w:szCs w:val="24"/>
          <w:lang w:val="es-ES" w:eastAsia="es-MX"/>
        </w:rPr>
        <w:t xml:space="preserve">Capítulo </w:t>
      </w:r>
      <w:r w:rsidR="00AC3754" w:rsidRPr="00623292">
        <w:rPr>
          <w:rFonts w:ascii="Arial" w:hAnsi="Arial" w:cs="Arial"/>
          <w:b/>
          <w:bCs/>
          <w:noProof/>
          <w:color w:val="000000"/>
          <w:sz w:val="24"/>
          <w:szCs w:val="24"/>
          <w:lang w:val="es-ES" w:eastAsia="es-MX"/>
        </w:rPr>
        <w:t>4</w:t>
      </w:r>
    </w:p>
    <w:p w14:paraId="12FD44D5" w14:textId="2F9CB152" w:rsidR="00C6002B" w:rsidRPr="00623292" w:rsidRDefault="00C6002B" w:rsidP="00C6002B">
      <w:pPr>
        <w:ind w:right="45"/>
        <w:jc w:val="center"/>
        <w:rPr>
          <w:rFonts w:ascii="Arial" w:hAnsi="Arial" w:cs="Arial"/>
          <w:b/>
          <w:bCs/>
          <w:noProof/>
          <w:color w:val="000000"/>
          <w:sz w:val="24"/>
          <w:szCs w:val="24"/>
          <w:lang w:val="es-ES" w:eastAsia="es-MX"/>
        </w:rPr>
      </w:pPr>
      <w:r w:rsidRPr="00623292">
        <w:rPr>
          <w:rFonts w:ascii="Arial" w:hAnsi="Arial" w:cs="Arial"/>
          <w:b/>
          <w:bCs/>
          <w:noProof/>
          <w:color w:val="000000"/>
          <w:sz w:val="24"/>
          <w:szCs w:val="24"/>
          <w:lang w:val="es-ES" w:eastAsia="es-MX"/>
        </w:rPr>
        <w:t>De la devolución y suspensión de la asignación de vehículos oficiales</w:t>
      </w:r>
    </w:p>
    <w:p w14:paraId="35F9D54E" w14:textId="12F6B79C" w:rsidR="00C6002B" w:rsidRPr="00623292" w:rsidRDefault="00C6002B" w:rsidP="00B5542E">
      <w:pPr>
        <w:pStyle w:val="Textodebloque"/>
        <w:numPr>
          <w:ilvl w:val="0"/>
          <w:numId w:val="2"/>
        </w:numPr>
        <w:tabs>
          <w:tab w:val="num" w:pos="142"/>
        </w:tabs>
        <w:spacing w:after="0" w:afterAutospacing="0"/>
        <w:ind w:left="461" w:right="48" w:hanging="283"/>
        <w:contextualSpacing/>
        <w:rPr>
          <w:rFonts w:eastAsiaTheme="minorHAnsi" w:cs="Arial"/>
          <w:noProof/>
          <w:color w:val="000000"/>
          <w:lang w:val="es-MX" w:eastAsia="es-MX"/>
        </w:rPr>
      </w:pPr>
      <w:r w:rsidRPr="00623292">
        <w:rPr>
          <w:rFonts w:eastAsiaTheme="minorHAnsi" w:cs="Arial"/>
          <w:noProof/>
          <w:color w:val="000000"/>
          <w:lang w:val="es-MX" w:eastAsia="es-MX"/>
        </w:rPr>
        <w:t xml:space="preserve">En caso de cambio de nivel, separación o baja del asignatario </w:t>
      </w:r>
      <w:r w:rsidR="00A0586C" w:rsidRPr="00623292">
        <w:rPr>
          <w:rFonts w:eastAsiaTheme="minorHAnsi" w:cs="Arial"/>
          <w:noProof/>
          <w:color w:val="000000"/>
          <w:lang w:val="es-MX" w:eastAsia="es-MX"/>
        </w:rPr>
        <w:t xml:space="preserve">de un vehículo oficial, </w:t>
      </w:r>
      <w:r w:rsidRPr="00623292">
        <w:rPr>
          <w:rFonts w:eastAsiaTheme="minorHAnsi" w:cs="Arial"/>
          <w:noProof/>
          <w:color w:val="000000"/>
          <w:lang w:val="es-MX" w:eastAsia="es-MX"/>
        </w:rPr>
        <w:t xml:space="preserve">se deberá llevar a cabo </w:t>
      </w:r>
      <w:r w:rsidR="00254C3C" w:rsidRPr="00623292">
        <w:rPr>
          <w:rFonts w:eastAsiaTheme="minorHAnsi" w:cs="Arial"/>
          <w:noProof/>
          <w:color w:val="000000"/>
          <w:lang w:val="es-MX" w:eastAsia="es-MX"/>
        </w:rPr>
        <w:t>su</w:t>
      </w:r>
      <w:r w:rsidRPr="00623292">
        <w:rPr>
          <w:rFonts w:eastAsiaTheme="minorHAnsi" w:cs="Arial"/>
          <w:noProof/>
          <w:color w:val="000000"/>
          <w:lang w:val="es-MX" w:eastAsia="es-MX"/>
        </w:rPr>
        <w:t xml:space="preserve"> devolución, para lo cual, deberá hacer</w:t>
      </w:r>
      <w:r w:rsidR="00254C3C" w:rsidRPr="00623292">
        <w:rPr>
          <w:rFonts w:eastAsiaTheme="minorHAnsi" w:cs="Arial"/>
          <w:noProof/>
          <w:color w:val="000000"/>
          <w:lang w:val="es-MX" w:eastAsia="es-MX"/>
        </w:rPr>
        <w:t>se</w:t>
      </w:r>
      <w:r w:rsidRPr="00623292">
        <w:rPr>
          <w:rFonts w:eastAsiaTheme="minorHAnsi" w:cs="Arial"/>
          <w:noProof/>
          <w:color w:val="000000"/>
          <w:lang w:val="es-MX" w:eastAsia="es-MX"/>
        </w:rPr>
        <w:t xml:space="preserve"> la entrega a la Dirección de Servicios Vehiculares, </w:t>
      </w:r>
      <w:r w:rsidR="00ED00A2" w:rsidRPr="00623292">
        <w:rPr>
          <w:rFonts w:eastAsiaTheme="minorHAnsi" w:cs="Arial"/>
          <w:noProof/>
          <w:color w:val="000000"/>
          <w:lang w:val="es-MX" w:eastAsia="es-MX"/>
        </w:rPr>
        <w:t xml:space="preserve">quien </w:t>
      </w:r>
      <w:r w:rsidRPr="00623292">
        <w:rPr>
          <w:rFonts w:eastAsiaTheme="minorHAnsi" w:cs="Arial"/>
          <w:noProof/>
          <w:color w:val="000000"/>
          <w:lang w:val="es-MX" w:eastAsia="es-MX"/>
        </w:rPr>
        <w:t xml:space="preserve">verificará las condiciones en que se encuentre al momento de su recepción, </w:t>
      </w:r>
      <w:r w:rsidR="00ED00A2" w:rsidRPr="00623292">
        <w:rPr>
          <w:rFonts w:eastAsiaTheme="minorHAnsi" w:cs="Arial"/>
          <w:noProof/>
          <w:color w:val="000000"/>
          <w:lang w:val="es-MX" w:eastAsia="es-MX"/>
        </w:rPr>
        <w:t xml:space="preserve">justificándose </w:t>
      </w:r>
      <w:r w:rsidRPr="00623292">
        <w:rPr>
          <w:rFonts w:eastAsiaTheme="minorHAnsi" w:cs="Arial"/>
          <w:noProof/>
          <w:color w:val="000000"/>
          <w:lang w:val="es-MX" w:eastAsia="es-MX"/>
        </w:rPr>
        <w:t>únicamente el deterioro por el uso normal del mismo.</w:t>
      </w:r>
    </w:p>
    <w:p w14:paraId="539B6946" w14:textId="1B2B542B" w:rsidR="00C6002B" w:rsidRPr="00623292" w:rsidRDefault="00C6002B" w:rsidP="00B5542E">
      <w:pPr>
        <w:pStyle w:val="Textodebloque"/>
        <w:spacing w:after="0" w:afterAutospacing="0"/>
        <w:ind w:left="461" w:right="48"/>
        <w:contextualSpacing/>
        <w:rPr>
          <w:rFonts w:eastAsiaTheme="minorHAnsi" w:cs="Arial"/>
          <w:noProof/>
          <w:color w:val="FF0000"/>
          <w:lang w:val="es-MX" w:eastAsia="es-MX"/>
        </w:rPr>
      </w:pPr>
      <w:r w:rsidRPr="00623292">
        <w:rPr>
          <w:rFonts w:eastAsiaTheme="minorHAnsi" w:cs="Arial"/>
          <w:noProof/>
          <w:color w:val="000000"/>
          <w:lang w:val="es-MX" w:eastAsia="es-MX"/>
        </w:rPr>
        <w:t>El asignatario, podrá solicitar la cancelación del resguardo y la carta responsiva correspondientes ante la Dirección de Almacén, Inventarios y Desincorporación y la Dirección de Servicios Vehiculares</w:t>
      </w:r>
      <w:r w:rsidR="00A0586C" w:rsidRPr="00623292">
        <w:rPr>
          <w:rFonts w:eastAsiaTheme="minorHAnsi" w:cs="Arial"/>
          <w:noProof/>
          <w:color w:val="000000"/>
          <w:lang w:val="es-MX" w:eastAsia="es-MX"/>
        </w:rPr>
        <w:t xml:space="preserve"> respectivamente,</w:t>
      </w:r>
      <w:r w:rsidRPr="00623292">
        <w:rPr>
          <w:rFonts w:eastAsiaTheme="minorHAnsi" w:cs="Arial"/>
          <w:noProof/>
          <w:color w:val="000000"/>
          <w:lang w:val="es-MX" w:eastAsia="es-MX"/>
        </w:rPr>
        <w:t xml:space="preserve"> siempre y cuando no exista impedimento alguno.</w:t>
      </w:r>
    </w:p>
    <w:p w14:paraId="5281ABA8" w14:textId="77777777" w:rsidR="00C6002B" w:rsidRPr="00623292" w:rsidRDefault="00C6002B" w:rsidP="00B5542E">
      <w:pPr>
        <w:pStyle w:val="Textodebloque"/>
        <w:spacing w:after="0" w:afterAutospacing="0"/>
        <w:ind w:left="461" w:right="48"/>
        <w:contextualSpacing/>
        <w:rPr>
          <w:rFonts w:eastAsiaTheme="minorHAnsi" w:cs="Arial"/>
          <w:noProof/>
          <w:color w:val="000000"/>
          <w:lang w:val="es-MX" w:eastAsia="es-MX"/>
        </w:rPr>
      </w:pPr>
    </w:p>
    <w:p w14:paraId="53A33049" w14:textId="629B454E" w:rsidR="00C6002B" w:rsidRPr="00623292" w:rsidRDefault="00C6002B" w:rsidP="00B5542E">
      <w:pPr>
        <w:pStyle w:val="Textodebloque"/>
        <w:numPr>
          <w:ilvl w:val="0"/>
          <w:numId w:val="2"/>
        </w:numPr>
        <w:tabs>
          <w:tab w:val="num" w:pos="142"/>
        </w:tabs>
        <w:spacing w:after="0" w:afterAutospacing="0"/>
        <w:ind w:left="461" w:right="48" w:hanging="283"/>
        <w:contextualSpacing/>
        <w:rPr>
          <w:rFonts w:eastAsiaTheme="minorHAnsi" w:cs="Arial"/>
          <w:noProof/>
          <w:color w:val="000000"/>
          <w:lang w:val="es-MX" w:eastAsia="es-MX"/>
        </w:rPr>
      </w:pPr>
      <w:r w:rsidRPr="00623292">
        <w:rPr>
          <w:rFonts w:eastAsiaTheme="minorHAnsi" w:cs="Arial"/>
          <w:noProof/>
          <w:color w:val="000000"/>
          <w:lang w:val="es-MX" w:eastAsia="es-MX"/>
        </w:rPr>
        <w:t>La persona titular de la Dirección General de Servicios</w:t>
      </w:r>
      <w:r w:rsidR="0061222D" w:rsidRPr="00623292">
        <w:rPr>
          <w:rFonts w:eastAsiaTheme="minorHAnsi" w:cs="Arial"/>
          <w:noProof/>
          <w:color w:val="000000"/>
          <w:lang w:val="es-MX" w:eastAsia="es-MX"/>
        </w:rPr>
        <w:t xml:space="preserve"> podrá </w:t>
      </w:r>
      <w:r w:rsidRPr="00623292">
        <w:rPr>
          <w:rFonts w:eastAsiaTheme="minorHAnsi" w:cs="Arial"/>
          <w:noProof/>
          <w:color w:val="000000"/>
          <w:lang w:val="es-MX" w:eastAsia="es-MX"/>
        </w:rPr>
        <w:t>retirar o reducir la asignación de vehículos oficiales</w:t>
      </w:r>
      <w:r w:rsidR="0061222D" w:rsidRPr="00623292">
        <w:rPr>
          <w:rFonts w:eastAsiaTheme="minorHAnsi" w:cs="Arial"/>
          <w:noProof/>
          <w:color w:val="000000"/>
          <w:lang w:val="es-MX" w:eastAsia="es-MX"/>
        </w:rPr>
        <w:t xml:space="preserve">, </w:t>
      </w:r>
      <w:r w:rsidRPr="00623292">
        <w:rPr>
          <w:rFonts w:eastAsiaTheme="minorHAnsi" w:cs="Arial"/>
          <w:noProof/>
          <w:color w:val="000000"/>
          <w:lang w:val="es-MX" w:eastAsia="es-MX"/>
        </w:rPr>
        <w:t>por razones de medidas de austeridad y racionalidad del gasto, necesidades propias del Tribunal Electoral, así como por su uso indebido, como puede ser el empleo distinto a</w:t>
      </w:r>
      <w:r w:rsidR="0061222D" w:rsidRPr="00623292">
        <w:rPr>
          <w:rFonts w:eastAsiaTheme="minorHAnsi" w:cs="Arial"/>
          <w:noProof/>
          <w:color w:val="000000"/>
          <w:lang w:val="es-MX" w:eastAsia="es-MX"/>
        </w:rPr>
        <w:t xml:space="preserve">l de la </w:t>
      </w:r>
      <w:r w:rsidR="00ED00A2" w:rsidRPr="00623292">
        <w:rPr>
          <w:rFonts w:eastAsiaTheme="minorHAnsi" w:cs="Arial"/>
          <w:noProof/>
          <w:color w:val="000000"/>
          <w:lang w:val="es-MX" w:eastAsia="es-MX"/>
        </w:rPr>
        <w:t>asignación</w:t>
      </w:r>
      <w:r w:rsidRPr="00623292">
        <w:rPr>
          <w:rFonts w:eastAsiaTheme="minorHAnsi" w:cs="Arial"/>
          <w:noProof/>
          <w:color w:val="000000"/>
          <w:lang w:val="es-MX" w:eastAsia="es-MX"/>
        </w:rPr>
        <w:t>, daños y demás supuestos que contravengan los presentes Lineamientos.</w:t>
      </w:r>
    </w:p>
    <w:p w14:paraId="36803BB5" w14:textId="77777777" w:rsidR="00C6002B" w:rsidRPr="00623292" w:rsidRDefault="00C6002B" w:rsidP="00B5542E">
      <w:pPr>
        <w:pStyle w:val="Textodebloque"/>
        <w:spacing w:after="0" w:afterAutospacing="0"/>
        <w:ind w:left="178" w:right="48"/>
        <w:contextualSpacing/>
        <w:rPr>
          <w:rFonts w:eastAsiaTheme="minorHAnsi" w:cs="Arial"/>
          <w:noProof/>
          <w:color w:val="000000"/>
          <w:lang w:val="es-MX" w:eastAsia="es-MX"/>
        </w:rPr>
      </w:pPr>
    </w:p>
    <w:p w14:paraId="0B4443CA" w14:textId="77777777" w:rsidR="006245F1" w:rsidRPr="00623292" w:rsidRDefault="00C6002B" w:rsidP="00B5542E">
      <w:pPr>
        <w:pStyle w:val="Textodebloque"/>
        <w:numPr>
          <w:ilvl w:val="0"/>
          <w:numId w:val="2"/>
        </w:numPr>
        <w:tabs>
          <w:tab w:val="num" w:pos="142"/>
        </w:tabs>
        <w:spacing w:after="0" w:afterAutospacing="0"/>
        <w:ind w:left="461" w:right="48" w:hanging="283"/>
        <w:rPr>
          <w:rFonts w:eastAsiaTheme="minorHAnsi" w:cs="Arial"/>
          <w:noProof/>
          <w:color w:val="000000"/>
          <w:lang w:val="es-MX" w:eastAsia="es-MX"/>
        </w:rPr>
      </w:pPr>
      <w:r w:rsidRPr="00623292">
        <w:rPr>
          <w:rFonts w:eastAsiaTheme="minorHAnsi" w:cs="Arial"/>
          <w:noProof/>
          <w:color w:val="000000"/>
          <w:lang w:val="es-MX" w:eastAsia="es-MX"/>
        </w:rPr>
        <w:t>Los vehículos oficiales</w:t>
      </w:r>
      <w:r w:rsidR="00A0586C" w:rsidRPr="00623292">
        <w:rPr>
          <w:rFonts w:eastAsiaTheme="minorHAnsi" w:cs="Arial"/>
          <w:noProof/>
          <w:color w:val="000000"/>
          <w:lang w:val="es-MX" w:eastAsia="es-MX"/>
        </w:rPr>
        <w:t xml:space="preserve"> </w:t>
      </w:r>
      <w:r w:rsidRPr="00623292">
        <w:rPr>
          <w:rFonts w:eastAsiaTheme="minorHAnsi" w:cs="Arial"/>
          <w:noProof/>
          <w:color w:val="000000"/>
          <w:lang w:val="es-MX" w:eastAsia="es-MX"/>
        </w:rPr>
        <w:t>que por cualquier motivo sean devueltos a la Dirección General de Servicios,</w:t>
      </w:r>
      <w:r w:rsidR="00DF6137" w:rsidRPr="00623292">
        <w:rPr>
          <w:rFonts w:eastAsiaTheme="minorHAnsi" w:cs="Arial"/>
          <w:noProof/>
          <w:color w:val="000000"/>
          <w:lang w:val="es-MX" w:eastAsia="es-MX"/>
        </w:rPr>
        <w:t xml:space="preserve"> serán</w:t>
      </w:r>
      <w:r w:rsidRPr="00623292">
        <w:rPr>
          <w:rFonts w:eastAsiaTheme="minorHAnsi" w:cs="Arial"/>
          <w:noProof/>
          <w:color w:val="000000"/>
          <w:lang w:val="es-MX" w:eastAsia="es-MX"/>
        </w:rPr>
        <w:t xml:space="preserve"> asignados a la Dirección de Servicios Vehiculares para </w:t>
      </w:r>
      <w:r w:rsidRPr="00623292">
        <w:rPr>
          <w:rFonts w:eastAsiaTheme="minorHAnsi" w:cs="Arial"/>
          <w:noProof/>
          <w:color w:val="000000"/>
          <w:lang w:val="es-MX" w:eastAsia="es-MX"/>
        </w:rPr>
        <w:lastRenderedPageBreak/>
        <w:t>su uso y aprovechamiento, en tanto se determina su reasignación</w:t>
      </w:r>
      <w:r w:rsidR="006245F1" w:rsidRPr="00623292">
        <w:rPr>
          <w:rFonts w:eastAsiaTheme="minorHAnsi" w:cs="Arial"/>
          <w:noProof/>
          <w:color w:val="000000"/>
          <w:lang w:val="es-MX" w:eastAsia="es-MX"/>
        </w:rPr>
        <w:t xml:space="preserve"> conforme a las necesidades del Tribunal Electoral</w:t>
      </w:r>
      <w:r w:rsidR="00DF708E" w:rsidRPr="00623292">
        <w:rPr>
          <w:rFonts w:eastAsiaTheme="minorHAnsi" w:cs="Arial"/>
          <w:noProof/>
          <w:color w:val="000000"/>
          <w:lang w:val="es-MX" w:eastAsia="es-MX"/>
        </w:rPr>
        <w:t xml:space="preserve">. </w:t>
      </w:r>
    </w:p>
    <w:p w14:paraId="294B6ED5" w14:textId="4AAA8885" w:rsidR="00C6002B" w:rsidRPr="00623292" w:rsidRDefault="00DF708E" w:rsidP="006245F1">
      <w:pPr>
        <w:pStyle w:val="Textodebloque"/>
        <w:spacing w:after="0" w:afterAutospacing="0"/>
        <w:ind w:left="461" w:right="48"/>
        <w:rPr>
          <w:rFonts w:eastAsiaTheme="minorHAnsi" w:cs="Arial"/>
          <w:noProof/>
          <w:color w:val="000000"/>
          <w:lang w:val="es-MX" w:eastAsia="es-MX"/>
        </w:rPr>
      </w:pPr>
      <w:r w:rsidRPr="00623292">
        <w:rPr>
          <w:rFonts w:eastAsiaTheme="minorHAnsi" w:cs="Arial"/>
          <w:noProof/>
          <w:color w:val="000000"/>
          <w:lang w:val="es-MX" w:eastAsia="es-MX"/>
        </w:rPr>
        <w:t>En el caso de devolución de vehículo oficial por parte de los titulares de las magistraturas de Salas Regionales, se hará al Delegado Administrativo quien lo administrará hasta su reasignación</w:t>
      </w:r>
      <w:r w:rsidR="00B5542E" w:rsidRPr="00623292">
        <w:rPr>
          <w:rFonts w:eastAsiaTheme="minorHAnsi" w:cs="Arial"/>
          <w:noProof/>
          <w:color w:val="000000"/>
          <w:lang w:val="es-MX" w:eastAsia="es-MX"/>
        </w:rPr>
        <w:t>.</w:t>
      </w:r>
    </w:p>
    <w:p w14:paraId="01CE1DBC" w14:textId="1BA5FC18" w:rsidR="00B5542E" w:rsidRPr="00623292" w:rsidRDefault="00B5542E" w:rsidP="00B5542E">
      <w:pPr>
        <w:pStyle w:val="Prrafodelista"/>
        <w:rPr>
          <w:rFonts w:ascii="Arial" w:hAnsi="Arial" w:cs="Arial"/>
          <w:noProof/>
          <w:color w:val="000000"/>
          <w:sz w:val="24"/>
          <w:szCs w:val="24"/>
          <w:lang w:eastAsia="es-MX"/>
        </w:rPr>
      </w:pPr>
    </w:p>
    <w:p w14:paraId="38718DB6" w14:textId="30FF4EE3" w:rsidR="00B5542E" w:rsidRPr="00623292" w:rsidRDefault="00B5542E" w:rsidP="00B5542E">
      <w:pPr>
        <w:ind w:right="45"/>
        <w:jc w:val="center"/>
        <w:rPr>
          <w:rFonts w:ascii="Arial" w:hAnsi="Arial" w:cs="Arial"/>
          <w:b/>
          <w:bCs/>
          <w:noProof/>
          <w:color w:val="000000"/>
          <w:sz w:val="24"/>
          <w:szCs w:val="24"/>
          <w:lang w:val="es-ES" w:eastAsia="es-MX"/>
        </w:rPr>
      </w:pPr>
      <w:r w:rsidRPr="00623292">
        <w:rPr>
          <w:rFonts w:ascii="Arial" w:hAnsi="Arial" w:cs="Arial"/>
          <w:b/>
          <w:bCs/>
          <w:noProof/>
          <w:color w:val="000000"/>
          <w:sz w:val="24"/>
          <w:szCs w:val="24"/>
          <w:lang w:val="es-ES" w:eastAsia="es-MX"/>
        </w:rPr>
        <w:t xml:space="preserve">Capítulo </w:t>
      </w:r>
      <w:r w:rsidR="00AC3754" w:rsidRPr="00623292">
        <w:rPr>
          <w:rFonts w:ascii="Arial" w:hAnsi="Arial" w:cs="Arial"/>
          <w:b/>
          <w:bCs/>
          <w:noProof/>
          <w:color w:val="000000"/>
          <w:sz w:val="24"/>
          <w:szCs w:val="24"/>
          <w:lang w:val="es-ES" w:eastAsia="es-MX"/>
        </w:rPr>
        <w:t>5</w:t>
      </w:r>
    </w:p>
    <w:p w14:paraId="5528A52B" w14:textId="4C2CA2DF" w:rsidR="00B5542E" w:rsidRPr="00623292" w:rsidRDefault="00B5542E" w:rsidP="00B5542E">
      <w:pPr>
        <w:ind w:right="45"/>
        <w:jc w:val="center"/>
        <w:rPr>
          <w:rFonts w:ascii="Arial" w:hAnsi="Arial" w:cs="Arial"/>
          <w:b/>
          <w:bCs/>
          <w:noProof/>
          <w:color w:val="000000"/>
          <w:sz w:val="24"/>
          <w:szCs w:val="24"/>
          <w:lang w:val="es-ES" w:eastAsia="es-MX"/>
        </w:rPr>
      </w:pPr>
      <w:r w:rsidRPr="00623292">
        <w:rPr>
          <w:rFonts w:ascii="Arial" w:hAnsi="Arial" w:cs="Arial"/>
          <w:b/>
          <w:bCs/>
          <w:noProof/>
          <w:color w:val="000000"/>
          <w:sz w:val="24"/>
          <w:szCs w:val="24"/>
          <w:lang w:val="es-ES" w:eastAsia="es-MX"/>
        </w:rPr>
        <w:t>De las obligaciones de las áreas</w:t>
      </w:r>
    </w:p>
    <w:p w14:paraId="47268098" w14:textId="63A5FEF8" w:rsidR="00B5542E" w:rsidRPr="00623292" w:rsidRDefault="00B5542E" w:rsidP="00B5542E">
      <w:pPr>
        <w:pStyle w:val="Textodebloque"/>
        <w:numPr>
          <w:ilvl w:val="0"/>
          <w:numId w:val="2"/>
        </w:numPr>
        <w:tabs>
          <w:tab w:val="num" w:pos="142"/>
        </w:tabs>
        <w:spacing w:after="0" w:afterAutospacing="0"/>
        <w:ind w:left="461" w:right="48" w:hanging="283"/>
        <w:rPr>
          <w:rFonts w:eastAsiaTheme="minorHAnsi" w:cs="Arial"/>
          <w:noProof/>
          <w:color w:val="000000"/>
          <w:lang w:val="es-MX" w:eastAsia="es-MX"/>
        </w:rPr>
      </w:pPr>
      <w:r w:rsidRPr="00623292">
        <w:rPr>
          <w:rFonts w:eastAsiaTheme="minorHAnsi" w:cs="Arial"/>
          <w:noProof/>
          <w:color w:val="000000"/>
          <w:lang w:val="es-MX" w:eastAsia="es-MX"/>
        </w:rPr>
        <w:t>La Dirección General de Servicios tendrá</w:t>
      </w:r>
      <w:r w:rsidR="008112FB" w:rsidRPr="00623292">
        <w:rPr>
          <w:rFonts w:eastAsiaTheme="minorHAnsi" w:cs="Arial"/>
          <w:noProof/>
          <w:color w:val="000000"/>
          <w:lang w:val="es-MX" w:eastAsia="es-MX"/>
        </w:rPr>
        <w:t>,</w:t>
      </w:r>
      <w:r w:rsidRPr="00623292">
        <w:rPr>
          <w:rFonts w:eastAsiaTheme="minorHAnsi" w:cs="Arial"/>
          <w:noProof/>
          <w:color w:val="000000"/>
          <w:lang w:val="es-MX" w:eastAsia="es-MX"/>
        </w:rPr>
        <w:t xml:space="preserve"> </w:t>
      </w:r>
      <w:r w:rsidR="008112FB" w:rsidRPr="00623292">
        <w:rPr>
          <w:rFonts w:eastAsiaTheme="minorHAnsi" w:cs="Arial"/>
          <w:noProof/>
          <w:color w:val="000000"/>
          <w:lang w:val="es-MX" w:eastAsia="es-MX"/>
        </w:rPr>
        <w:t xml:space="preserve">además de las previstas </w:t>
      </w:r>
      <w:r w:rsidR="006B3311" w:rsidRPr="00623292">
        <w:rPr>
          <w:rFonts w:eastAsiaTheme="minorHAnsi" w:cs="Arial"/>
          <w:noProof/>
          <w:color w:val="000000"/>
          <w:lang w:val="es-MX" w:eastAsia="es-MX"/>
        </w:rPr>
        <w:t>los otros numerales de</w:t>
      </w:r>
      <w:r w:rsidR="008112FB" w:rsidRPr="00623292">
        <w:rPr>
          <w:rFonts w:eastAsiaTheme="minorHAnsi" w:cs="Arial"/>
          <w:noProof/>
          <w:color w:val="000000"/>
          <w:lang w:val="es-MX" w:eastAsia="es-MX"/>
        </w:rPr>
        <w:t xml:space="preserve"> los presente Lineamientos, </w:t>
      </w:r>
      <w:r w:rsidRPr="00623292">
        <w:rPr>
          <w:rFonts w:eastAsiaTheme="minorHAnsi" w:cs="Arial"/>
          <w:noProof/>
          <w:color w:val="000000"/>
          <w:lang w:val="es-MX" w:eastAsia="es-MX"/>
        </w:rPr>
        <w:t>las obligaciones siguientes:</w:t>
      </w:r>
    </w:p>
    <w:p w14:paraId="08CAD881" w14:textId="56B87FBC" w:rsidR="007D2324" w:rsidRPr="00623292" w:rsidRDefault="007D2324" w:rsidP="00B5542E">
      <w:pPr>
        <w:pStyle w:val="Textodebloque"/>
        <w:numPr>
          <w:ilvl w:val="0"/>
          <w:numId w:val="12"/>
        </w:numPr>
        <w:tabs>
          <w:tab w:val="clear" w:pos="1920"/>
          <w:tab w:val="num" w:pos="567"/>
          <w:tab w:val="num" w:pos="1592"/>
        </w:tabs>
        <w:spacing w:after="0" w:afterAutospacing="0"/>
        <w:ind w:left="883" w:right="45"/>
        <w:rPr>
          <w:rFonts w:cs="Arial"/>
        </w:rPr>
      </w:pPr>
      <w:r w:rsidRPr="00623292">
        <w:rPr>
          <w:rFonts w:cs="Arial"/>
        </w:rPr>
        <w:t>Administrar el parque vehicular, así como los trámites y servicios relacionados con éste</w:t>
      </w:r>
      <w:r w:rsidR="00132570" w:rsidRPr="00623292">
        <w:rPr>
          <w:rFonts w:cs="Arial"/>
        </w:rPr>
        <w:t>;</w:t>
      </w:r>
    </w:p>
    <w:p w14:paraId="25742422" w14:textId="515A1421" w:rsidR="007D2324" w:rsidRPr="00623292" w:rsidRDefault="007D2324" w:rsidP="00B5542E">
      <w:pPr>
        <w:pStyle w:val="Textodebloque"/>
        <w:numPr>
          <w:ilvl w:val="0"/>
          <w:numId w:val="12"/>
        </w:numPr>
        <w:tabs>
          <w:tab w:val="clear" w:pos="1920"/>
          <w:tab w:val="num" w:pos="567"/>
          <w:tab w:val="num" w:pos="1592"/>
        </w:tabs>
        <w:spacing w:after="0" w:afterAutospacing="0"/>
        <w:ind w:left="883" w:right="45"/>
        <w:rPr>
          <w:rFonts w:cs="Arial"/>
        </w:rPr>
      </w:pPr>
      <w:r w:rsidRPr="00623292">
        <w:rPr>
          <w:rFonts w:cs="Arial"/>
        </w:rPr>
        <w:t xml:space="preserve">Autorizar la asignación, retiro, </w:t>
      </w:r>
      <w:r w:rsidR="00132570" w:rsidRPr="00623292">
        <w:rPr>
          <w:rFonts w:cs="Arial"/>
        </w:rPr>
        <w:t>reducción y devolución de</w:t>
      </w:r>
      <w:r w:rsidR="006B3311" w:rsidRPr="00623292">
        <w:rPr>
          <w:rFonts w:cs="Arial"/>
        </w:rPr>
        <w:t xml:space="preserve"> los vehículos oficiales</w:t>
      </w:r>
      <w:r w:rsidR="00132570" w:rsidRPr="00623292">
        <w:rPr>
          <w:rFonts w:cs="Arial"/>
        </w:rPr>
        <w:t>;</w:t>
      </w:r>
    </w:p>
    <w:p w14:paraId="0C422491" w14:textId="6A886166" w:rsidR="00B35557" w:rsidRPr="00623292" w:rsidRDefault="006B3311" w:rsidP="00B5542E">
      <w:pPr>
        <w:pStyle w:val="Textodebloque"/>
        <w:numPr>
          <w:ilvl w:val="0"/>
          <w:numId w:val="12"/>
        </w:numPr>
        <w:tabs>
          <w:tab w:val="clear" w:pos="1920"/>
          <w:tab w:val="num" w:pos="567"/>
          <w:tab w:val="num" w:pos="1592"/>
        </w:tabs>
        <w:spacing w:after="0" w:afterAutospacing="0"/>
        <w:ind w:left="883" w:right="45"/>
        <w:rPr>
          <w:rFonts w:cs="Arial"/>
        </w:rPr>
      </w:pPr>
      <w:r w:rsidRPr="00623292">
        <w:rPr>
          <w:rFonts w:cs="Arial"/>
        </w:rPr>
        <w:t xml:space="preserve">Conducir y supervisar </w:t>
      </w:r>
      <w:r w:rsidR="00B35557" w:rsidRPr="00623292">
        <w:rPr>
          <w:rFonts w:cs="Arial"/>
        </w:rPr>
        <w:t xml:space="preserve">la </w:t>
      </w:r>
      <w:r w:rsidR="008112FB" w:rsidRPr="00623292">
        <w:rPr>
          <w:rFonts w:cs="Arial"/>
        </w:rPr>
        <w:t>administración</w:t>
      </w:r>
      <w:r w:rsidR="00132570" w:rsidRPr="00623292">
        <w:rPr>
          <w:rFonts w:cs="Arial"/>
        </w:rPr>
        <w:t xml:space="preserve"> y</w:t>
      </w:r>
      <w:r w:rsidR="008112FB" w:rsidRPr="00623292">
        <w:rPr>
          <w:rFonts w:cs="Arial"/>
        </w:rPr>
        <w:t xml:space="preserve"> </w:t>
      </w:r>
      <w:r w:rsidR="00B35557" w:rsidRPr="00623292">
        <w:rPr>
          <w:rFonts w:cs="Arial"/>
        </w:rPr>
        <w:t>asignación</w:t>
      </w:r>
      <w:r w:rsidR="00132570" w:rsidRPr="00623292">
        <w:rPr>
          <w:rFonts w:cs="Arial"/>
        </w:rPr>
        <w:t xml:space="preserve"> de</w:t>
      </w:r>
      <w:r w:rsidR="00B35557" w:rsidRPr="00623292">
        <w:rPr>
          <w:rFonts w:cs="Arial"/>
        </w:rPr>
        <w:t xml:space="preserve"> tarjetas o etiquetas de combustible, TAG y cajones de estacionamiento;</w:t>
      </w:r>
    </w:p>
    <w:p w14:paraId="2B2032E4" w14:textId="64249B86" w:rsidR="00B5542E" w:rsidRPr="00623292" w:rsidRDefault="00B5542E" w:rsidP="00B5542E">
      <w:pPr>
        <w:pStyle w:val="Textodebloque"/>
        <w:numPr>
          <w:ilvl w:val="0"/>
          <w:numId w:val="12"/>
        </w:numPr>
        <w:tabs>
          <w:tab w:val="clear" w:pos="1920"/>
        </w:tabs>
        <w:spacing w:after="0" w:afterAutospacing="0"/>
        <w:ind w:left="883" w:right="45"/>
        <w:contextualSpacing/>
        <w:rPr>
          <w:rFonts w:cs="Arial"/>
        </w:rPr>
      </w:pPr>
      <w:r w:rsidRPr="00623292">
        <w:rPr>
          <w:rFonts w:cs="Arial"/>
        </w:rPr>
        <w:t>Actualizar anualmente los Costos Unitarios Máximos de los Vehículos, tomando en consideración como valor de referencia la UMA (Anexo 2), conforme a las condiciones del mercado para la adquisición de vehículos</w:t>
      </w:r>
      <w:r w:rsidR="00527E95" w:rsidRPr="00623292">
        <w:rPr>
          <w:rFonts w:cs="Arial"/>
        </w:rPr>
        <w:t>;</w:t>
      </w:r>
    </w:p>
    <w:p w14:paraId="033A98E6" w14:textId="6A18B060" w:rsidR="00374C69" w:rsidRPr="00623292" w:rsidRDefault="00374C69" w:rsidP="00B5542E">
      <w:pPr>
        <w:pStyle w:val="Textodebloque"/>
        <w:numPr>
          <w:ilvl w:val="0"/>
          <w:numId w:val="12"/>
        </w:numPr>
        <w:tabs>
          <w:tab w:val="clear" w:pos="1920"/>
        </w:tabs>
        <w:spacing w:after="0" w:afterAutospacing="0"/>
        <w:ind w:left="883" w:right="45"/>
        <w:contextualSpacing/>
        <w:rPr>
          <w:rFonts w:cs="Arial"/>
        </w:rPr>
      </w:pPr>
      <w:r w:rsidRPr="00623292">
        <w:rPr>
          <w:rFonts w:cs="Arial"/>
        </w:rPr>
        <w:t xml:space="preserve">Autorizar </w:t>
      </w:r>
      <w:r w:rsidR="008112FB" w:rsidRPr="00623292">
        <w:rPr>
          <w:rFonts w:cs="Arial"/>
        </w:rPr>
        <w:t xml:space="preserve">el </w:t>
      </w:r>
      <w:r w:rsidRPr="00623292">
        <w:rPr>
          <w:rFonts w:cs="Arial"/>
        </w:rPr>
        <w:t>pago de reparaciones y deducible</w:t>
      </w:r>
      <w:r w:rsidR="008112FB" w:rsidRPr="00623292">
        <w:rPr>
          <w:rFonts w:cs="Arial"/>
        </w:rPr>
        <w:t>s</w:t>
      </w:r>
      <w:r w:rsidR="00527E95" w:rsidRPr="00623292">
        <w:rPr>
          <w:rFonts w:cs="Arial"/>
        </w:rPr>
        <w:t>; y</w:t>
      </w:r>
    </w:p>
    <w:p w14:paraId="76F00EC6" w14:textId="774820F6" w:rsidR="007D2324" w:rsidRPr="00623292" w:rsidRDefault="007D2324" w:rsidP="00B5542E">
      <w:pPr>
        <w:pStyle w:val="Textodebloque"/>
        <w:numPr>
          <w:ilvl w:val="0"/>
          <w:numId w:val="12"/>
        </w:numPr>
        <w:tabs>
          <w:tab w:val="clear" w:pos="1920"/>
        </w:tabs>
        <w:spacing w:after="0" w:afterAutospacing="0"/>
        <w:ind w:left="883" w:right="45"/>
        <w:contextualSpacing/>
        <w:rPr>
          <w:rFonts w:cs="Arial"/>
        </w:rPr>
      </w:pPr>
      <w:r w:rsidRPr="00623292">
        <w:rPr>
          <w:rFonts w:cs="Arial"/>
        </w:rPr>
        <w:t xml:space="preserve">Supervisar el cumplimiento a lo dispuesto en los presentes Lineamientos y la normatividad aplicable. </w:t>
      </w:r>
    </w:p>
    <w:p w14:paraId="252580CB" w14:textId="72BDAFB5" w:rsidR="006245F1" w:rsidRPr="00623292" w:rsidRDefault="006245F1" w:rsidP="00B5542E">
      <w:pPr>
        <w:pStyle w:val="Textodebloque"/>
        <w:numPr>
          <w:ilvl w:val="0"/>
          <w:numId w:val="12"/>
        </w:numPr>
        <w:tabs>
          <w:tab w:val="clear" w:pos="1920"/>
        </w:tabs>
        <w:spacing w:after="0" w:afterAutospacing="0"/>
        <w:ind w:left="883" w:right="45"/>
        <w:contextualSpacing/>
        <w:rPr>
          <w:rFonts w:cs="Arial"/>
        </w:rPr>
      </w:pPr>
      <w:r w:rsidRPr="00623292">
        <w:rPr>
          <w:rFonts w:cs="Arial"/>
        </w:rPr>
        <w:t>Autorizar el Programa Anual de Inspección.</w:t>
      </w:r>
    </w:p>
    <w:p w14:paraId="4BF12927" w14:textId="77777777" w:rsidR="00B5542E" w:rsidRPr="00623292" w:rsidRDefault="00B5542E" w:rsidP="00B5542E">
      <w:pPr>
        <w:pStyle w:val="Textodebloque"/>
        <w:spacing w:after="0" w:afterAutospacing="0"/>
        <w:ind w:left="0" w:right="48"/>
        <w:contextualSpacing/>
        <w:jc w:val="left"/>
        <w:rPr>
          <w:rFonts w:cs="Arial"/>
          <w:b/>
        </w:rPr>
      </w:pPr>
    </w:p>
    <w:p w14:paraId="7DC48EC3" w14:textId="2D82FAF0" w:rsidR="00B5542E" w:rsidRPr="00623292" w:rsidRDefault="00B5542E" w:rsidP="00B5542E">
      <w:pPr>
        <w:pStyle w:val="Textodebloque"/>
        <w:numPr>
          <w:ilvl w:val="0"/>
          <w:numId w:val="2"/>
        </w:numPr>
        <w:tabs>
          <w:tab w:val="num" w:pos="142"/>
          <w:tab w:val="num" w:pos="567"/>
        </w:tabs>
        <w:spacing w:after="0" w:afterAutospacing="0"/>
        <w:ind w:left="461" w:right="48" w:hanging="283"/>
        <w:contextualSpacing/>
        <w:rPr>
          <w:rFonts w:cs="Arial"/>
          <w:b/>
        </w:rPr>
      </w:pPr>
      <w:r w:rsidRPr="00623292">
        <w:rPr>
          <w:rFonts w:cs="Arial"/>
        </w:rPr>
        <w:t>La Dirección de Servicios Vehiculares respecto a la asignación de vehículos oficiales</w:t>
      </w:r>
      <w:r w:rsidR="00527E95" w:rsidRPr="00623292">
        <w:rPr>
          <w:rFonts w:cs="Arial"/>
        </w:rPr>
        <w:t xml:space="preserve"> </w:t>
      </w:r>
      <w:r w:rsidR="009F69C4" w:rsidRPr="00623292">
        <w:rPr>
          <w:rFonts w:cs="Arial"/>
        </w:rPr>
        <w:t xml:space="preserve">al personal autorizado de la </w:t>
      </w:r>
      <w:r w:rsidRPr="00623292">
        <w:rPr>
          <w:rFonts w:cs="Arial"/>
        </w:rPr>
        <w:t>Sala Superior, tendrá las siguientes obligaciones:</w:t>
      </w:r>
    </w:p>
    <w:p w14:paraId="78A5C79F" w14:textId="2F211640" w:rsidR="00B5542E" w:rsidRPr="00623292" w:rsidRDefault="00132570" w:rsidP="006B3311">
      <w:pPr>
        <w:pStyle w:val="Textodebloque"/>
        <w:numPr>
          <w:ilvl w:val="0"/>
          <w:numId w:val="18"/>
        </w:numPr>
        <w:tabs>
          <w:tab w:val="clear" w:pos="1920"/>
        </w:tabs>
        <w:spacing w:after="0" w:afterAutospacing="0"/>
        <w:ind w:left="851" w:right="45" w:hanging="284"/>
        <w:contextualSpacing/>
        <w:rPr>
          <w:rFonts w:cs="Arial"/>
          <w:color w:val="000000" w:themeColor="text1"/>
        </w:rPr>
      </w:pPr>
      <w:r w:rsidRPr="00623292">
        <w:rPr>
          <w:rFonts w:cs="Arial"/>
        </w:rPr>
        <w:t>Coadyuvar en la a</w:t>
      </w:r>
      <w:r w:rsidR="00B5542E" w:rsidRPr="00623292">
        <w:rPr>
          <w:rFonts w:cs="Arial"/>
        </w:rPr>
        <w:t>dministra</w:t>
      </w:r>
      <w:r w:rsidRPr="00623292">
        <w:rPr>
          <w:rFonts w:cs="Arial"/>
        </w:rPr>
        <w:t>ción</w:t>
      </w:r>
      <w:r w:rsidR="00B5542E" w:rsidRPr="00623292">
        <w:rPr>
          <w:rFonts w:cs="Arial"/>
        </w:rPr>
        <w:t xml:space="preserve"> </w:t>
      </w:r>
      <w:r w:rsidRPr="00623292">
        <w:rPr>
          <w:rFonts w:cs="Arial"/>
        </w:rPr>
        <w:t>d</w:t>
      </w:r>
      <w:r w:rsidR="00B5542E" w:rsidRPr="00623292">
        <w:rPr>
          <w:rFonts w:cs="Arial"/>
        </w:rPr>
        <w:t>el parque vehicular del Tribunal Electoral y actualizar sus registros documentales y/o electrónicos con cada movimiento</w:t>
      </w:r>
      <w:r w:rsidR="00527E95" w:rsidRPr="00623292">
        <w:rPr>
          <w:rFonts w:cs="Arial"/>
        </w:rPr>
        <w:t>;</w:t>
      </w:r>
    </w:p>
    <w:p w14:paraId="04D9486A" w14:textId="6C5E42A8"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t>P</w:t>
      </w:r>
      <w:r w:rsidR="006B3311" w:rsidRPr="00623292">
        <w:rPr>
          <w:rFonts w:cs="Arial"/>
        </w:rPr>
        <w:t xml:space="preserve">articipar </w:t>
      </w:r>
      <w:r w:rsidRPr="00623292">
        <w:rPr>
          <w:rFonts w:cs="Arial"/>
        </w:rPr>
        <w:t>en la integración del presupuesto del Tribunal Electoral para programar l</w:t>
      </w:r>
      <w:r w:rsidR="008112FB" w:rsidRPr="00623292">
        <w:rPr>
          <w:rFonts w:cs="Arial"/>
        </w:rPr>
        <w:t>os</w:t>
      </w:r>
      <w:r w:rsidRPr="00623292">
        <w:rPr>
          <w:rFonts w:cs="Arial"/>
        </w:rPr>
        <w:t xml:space="preserve"> </w:t>
      </w:r>
      <w:r w:rsidR="008112FB" w:rsidRPr="00623292">
        <w:rPr>
          <w:rFonts w:cs="Arial"/>
        </w:rPr>
        <w:t>recursos</w:t>
      </w:r>
      <w:r w:rsidRPr="00623292">
        <w:rPr>
          <w:rFonts w:cs="Arial"/>
        </w:rPr>
        <w:t xml:space="preserve"> presupuestal</w:t>
      </w:r>
      <w:r w:rsidR="008112FB" w:rsidRPr="00623292">
        <w:rPr>
          <w:rFonts w:cs="Arial"/>
        </w:rPr>
        <w:t>es</w:t>
      </w:r>
      <w:r w:rsidRPr="00623292">
        <w:rPr>
          <w:rFonts w:cs="Arial"/>
        </w:rPr>
        <w:t xml:space="preserve"> necesari</w:t>
      </w:r>
      <w:r w:rsidR="008112FB" w:rsidRPr="00623292">
        <w:rPr>
          <w:rFonts w:cs="Arial"/>
        </w:rPr>
        <w:t>os</w:t>
      </w:r>
      <w:r w:rsidRPr="00623292">
        <w:rPr>
          <w:rFonts w:cs="Arial"/>
        </w:rPr>
        <w:t xml:space="preserve"> </w:t>
      </w:r>
      <w:r w:rsidR="008112FB" w:rsidRPr="00623292">
        <w:rPr>
          <w:rFonts w:cs="Arial"/>
        </w:rPr>
        <w:t>para</w:t>
      </w:r>
      <w:r w:rsidRPr="00623292">
        <w:rPr>
          <w:rFonts w:cs="Arial"/>
        </w:rPr>
        <w:t xml:space="preserve"> cubrir los gastos que se deriven de la adquisición, mantenimiento y uso de vehículos oficiales</w:t>
      </w:r>
      <w:r w:rsidR="00527E95" w:rsidRPr="00623292">
        <w:rPr>
          <w:rFonts w:cs="Arial"/>
        </w:rPr>
        <w:t>;</w:t>
      </w:r>
      <w:r w:rsidR="00AD12B9" w:rsidRPr="00623292">
        <w:rPr>
          <w:rFonts w:cs="Arial"/>
        </w:rPr>
        <w:t xml:space="preserve"> asimismo, gestionar a través de la Dirección General de Servicios el Anteproyecto de Presupuesto en su ámbito de competencia, conforme al calendario programático presupuestal y consecuentemente, al Programa Anual de Ejecución del Tribunal Electoral;</w:t>
      </w:r>
    </w:p>
    <w:p w14:paraId="0DA8449A" w14:textId="324F5B3A"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color w:val="000000" w:themeColor="text1"/>
        </w:rPr>
        <w:t xml:space="preserve">Elaborar el Programa Anual de Inspección del </w:t>
      </w:r>
      <w:r w:rsidR="00760F89" w:rsidRPr="00623292">
        <w:rPr>
          <w:rFonts w:cs="Arial"/>
          <w:color w:val="000000" w:themeColor="text1"/>
        </w:rPr>
        <w:t>p</w:t>
      </w:r>
      <w:r w:rsidRPr="00623292">
        <w:rPr>
          <w:rFonts w:cs="Arial"/>
          <w:color w:val="000000" w:themeColor="text1"/>
        </w:rPr>
        <w:t xml:space="preserve">arque </w:t>
      </w:r>
      <w:r w:rsidR="00760F89" w:rsidRPr="00623292">
        <w:rPr>
          <w:rFonts w:cs="Arial"/>
          <w:color w:val="000000" w:themeColor="text1"/>
        </w:rPr>
        <w:t>v</w:t>
      </w:r>
      <w:r w:rsidRPr="00623292">
        <w:rPr>
          <w:rFonts w:cs="Arial"/>
          <w:color w:val="000000" w:themeColor="text1"/>
        </w:rPr>
        <w:t>ehicular</w:t>
      </w:r>
      <w:r w:rsidR="006245F1" w:rsidRPr="00623292">
        <w:rPr>
          <w:rFonts w:cs="Arial"/>
          <w:color w:val="000000" w:themeColor="text1"/>
        </w:rPr>
        <w:t>, y someterlo a autorización de la Dirección General de Servicios</w:t>
      </w:r>
      <w:r w:rsidRPr="00623292">
        <w:rPr>
          <w:rFonts w:cs="Arial"/>
          <w:color w:val="000000" w:themeColor="text1"/>
        </w:rPr>
        <w:t xml:space="preserve"> e informarlo por escrito a</w:t>
      </w:r>
      <w:r w:rsidR="00483838" w:rsidRPr="00623292">
        <w:rPr>
          <w:rFonts w:cs="Arial"/>
          <w:color w:val="000000" w:themeColor="text1"/>
        </w:rPr>
        <w:t xml:space="preserve"> </w:t>
      </w:r>
      <w:r w:rsidRPr="00623292">
        <w:rPr>
          <w:rFonts w:cs="Arial"/>
          <w:color w:val="000000" w:themeColor="text1"/>
        </w:rPr>
        <w:t>l</w:t>
      </w:r>
      <w:r w:rsidR="00483838" w:rsidRPr="00623292">
        <w:rPr>
          <w:rFonts w:cs="Arial"/>
          <w:color w:val="000000" w:themeColor="text1"/>
        </w:rPr>
        <w:t xml:space="preserve">as personas </w:t>
      </w:r>
      <w:r w:rsidRPr="00623292">
        <w:rPr>
          <w:rFonts w:cs="Arial"/>
          <w:color w:val="000000" w:themeColor="text1"/>
        </w:rPr>
        <w:t>asignatari</w:t>
      </w:r>
      <w:r w:rsidR="00483838" w:rsidRPr="00623292">
        <w:rPr>
          <w:rFonts w:cs="Arial"/>
          <w:color w:val="000000" w:themeColor="text1"/>
        </w:rPr>
        <w:t>as</w:t>
      </w:r>
      <w:r w:rsidR="008112FB" w:rsidRPr="00623292">
        <w:rPr>
          <w:rFonts w:cs="Arial"/>
          <w:color w:val="000000" w:themeColor="text1"/>
        </w:rPr>
        <w:t>,</w:t>
      </w:r>
      <w:r w:rsidRPr="00623292">
        <w:rPr>
          <w:rFonts w:cs="Arial"/>
          <w:color w:val="000000" w:themeColor="text1"/>
        </w:rPr>
        <w:t xml:space="preserve"> </w:t>
      </w:r>
      <w:r w:rsidRPr="00623292">
        <w:rPr>
          <w:rFonts w:cs="Arial"/>
        </w:rPr>
        <w:t>a fin de verificar que los servicios de mantenimiento por tiempo transcurrido o kilometraje recorrido del propio vehículo se lleven a cabo</w:t>
      </w:r>
      <w:r w:rsidR="00B35557" w:rsidRPr="00623292">
        <w:rPr>
          <w:rFonts w:cs="Arial"/>
        </w:rPr>
        <w:t xml:space="preserve"> oportunamente</w:t>
      </w:r>
      <w:r w:rsidR="00527E95" w:rsidRPr="00623292">
        <w:rPr>
          <w:rFonts w:cs="Arial"/>
        </w:rPr>
        <w:t>;</w:t>
      </w:r>
    </w:p>
    <w:p w14:paraId="5B2326A7" w14:textId="0ED240E5"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t>Enviar</w:t>
      </w:r>
      <w:r w:rsidRPr="00623292">
        <w:rPr>
          <w:rFonts w:cs="Arial"/>
          <w:color w:val="000000" w:themeColor="text1"/>
          <w:lang w:val="es-ES_tradnl"/>
        </w:rPr>
        <w:t xml:space="preserve"> los vehículos </w:t>
      </w:r>
      <w:r w:rsidR="00483838" w:rsidRPr="00623292">
        <w:rPr>
          <w:rFonts w:cs="Arial"/>
          <w:color w:val="000000" w:themeColor="text1"/>
          <w:lang w:val="es-ES_tradnl"/>
        </w:rPr>
        <w:t xml:space="preserve">oficiales </w:t>
      </w:r>
      <w:r w:rsidRPr="00623292">
        <w:rPr>
          <w:rFonts w:cs="Arial"/>
          <w:color w:val="000000" w:themeColor="text1"/>
          <w:lang w:val="es-ES_tradnl"/>
        </w:rPr>
        <w:t xml:space="preserve">al servicio que corresponda, dando prioridad a los mantenimientos preventivos señalados en la </w:t>
      </w:r>
      <w:r w:rsidRPr="00623292">
        <w:rPr>
          <w:rFonts w:cs="Arial"/>
        </w:rPr>
        <w:t>póliza de garantía y servicio del fabricante de cada tipo de unidad;</w:t>
      </w:r>
    </w:p>
    <w:p w14:paraId="76B85A47" w14:textId="77777777" w:rsidR="00B5542E" w:rsidRPr="00623292" w:rsidRDefault="00B5542E" w:rsidP="006B3311">
      <w:pPr>
        <w:pStyle w:val="Textodebloque"/>
        <w:numPr>
          <w:ilvl w:val="0"/>
          <w:numId w:val="18"/>
        </w:numPr>
        <w:tabs>
          <w:tab w:val="clear" w:pos="1920"/>
        </w:tabs>
        <w:spacing w:after="0" w:afterAutospacing="0"/>
        <w:ind w:left="851" w:right="45" w:hanging="284"/>
        <w:rPr>
          <w:rFonts w:cs="Arial"/>
        </w:rPr>
      </w:pPr>
      <w:r w:rsidRPr="00623292">
        <w:rPr>
          <w:rFonts w:cs="Arial"/>
          <w:color w:val="000000" w:themeColor="text1"/>
        </w:rPr>
        <w:t>Tramitar la verificación de emisión de gases contaminantes;</w:t>
      </w:r>
    </w:p>
    <w:p w14:paraId="3F896D62" w14:textId="3310371B"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t xml:space="preserve">Tramitar el alta y </w:t>
      </w:r>
      <w:proofErr w:type="spellStart"/>
      <w:r w:rsidRPr="00623292">
        <w:rPr>
          <w:rFonts w:cs="Arial"/>
        </w:rPr>
        <w:t>emplacamiento</w:t>
      </w:r>
      <w:proofErr w:type="spellEnd"/>
      <w:r w:rsidRPr="00623292">
        <w:rPr>
          <w:rFonts w:cs="Arial"/>
        </w:rPr>
        <w:t xml:space="preserve"> del parque vehicular;</w:t>
      </w:r>
    </w:p>
    <w:p w14:paraId="0B774664" w14:textId="77777777"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t>Coordinar las reparaciones mayores (mantenimiento correctivo);</w:t>
      </w:r>
    </w:p>
    <w:p w14:paraId="53C5D530" w14:textId="0AB7D7DD"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lastRenderedPageBreak/>
        <w:t>Revisar periódicamente el estado que guardan los vehículos</w:t>
      </w:r>
      <w:r w:rsidR="00483838" w:rsidRPr="00623292">
        <w:rPr>
          <w:rFonts w:cs="Arial"/>
        </w:rPr>
        <w:t xml:space="preserve"> oficiales</w:t>
      </w:r>
      <w:r w:rsidRPr="00623292">
        <w:rPr>
          <w:rFonts w:cs="Arial"/>
        </w:rPr>
        <w:t xml:space="preserve">; </w:t>
      </w:r>
    </w:p>
    <w:p w14:paraId="6790854D" w14:textId="746F7B20"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t xml:space="preserve">Tramitar los recursos para el pago del impuesto sobre tenencia vehicular; </w:t>
      </w:r>
    </w:p>
    <w:p w14:paraId="5201231A" w14:textId="42441484"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t>Elaborar bitácoras de servicios de mantenimiento realizados a los vehículos</w:t>
      </w:r>
      <w:r w:rsidR="00374C69" w:rsidRPr="00623292">
        <w:rPr>
          <w:rFonts w:cs="Arial"/>
        </w:rPr>
        <w:t xml:space="preserve"> oficiales</w:t>
      </w:r>
      <w:r w:rsidRPr="00623292">
        <w:rPr>
          <w:rFonts w:cs="Arial"/>
        </w:rPr>
        <w:t xml:space="preserve">; </w:t>
      </w:r>
    </w:p>
    <w:p w14:paraId="10AC74B7" w14:textId="3ED4D818"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t xml:space="preserve">Revisar e integrar en los respectivos expedientes las bitácoras mensuales de consumo de combustible del parque vehicular; </w:t>
      </w:r>
    </w:p>
    <w:p w14:paraId="430642E8" w14:textId="0CA2215A"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t>En caso de siniestro, tramitar, la liquidación del pago del deducible de la póliza de seguro</w:t>
      </w:r>
      <w:r w:rsidR="00666819" w:rsidRPr="00623292">
        <w:rPr>
          <w:rFonts w:cs="Arial"/>
        </w:rPr>
        <w:t>;</w:t>
      </w:r>
    </w:p>
    <w:p w14:paraId="6241A17C" w14:textId="582F20BF" w:rsidR="00B5542E" w:rsidRPr="00623292" w:rsidRDefault="00B5542E" w:rsidP="006B3311">
      <w:pPr>
        <w:pStyle w:val="Textodebloque"/>
        <w:numPr>
          <w:ilvl w:val="0"/>
          <w:numId w:val="18"/>
        </w:numPr>
        <w:tabs>
          <w:tab w:val="clear" w:pos="1920"/>
        </w:tabs>
        <w:spacing w:after="0" w:afterAutospacing="0"/>
        <w:ind w:left="851" w:right="45" w:hanging="284"/>
        <w:contextualSpacing/>
        <w:rPr>
          <w:rFonts w:cs="Arial"/>
        </w:rPr>
      </w:pPr>
      <w:r w:rsidRPr="00623292">
        <w:rPr>
          <w:rFonts w:cs="Arial"/>
        </w:rPr>
        <w:t xml:space="preserve">Integrar el expediente de cada uno de los vehículos oficiales que </w:t>
      </w:r>
      <w:r w:rsidR="00760F89" w:rsidRPr="00623292">
        <w:rPr>
          <w:rFonts w:cs="Arial"/>
        </w:rPr>
        <w:t>conforman</w:t>
      </w:r>
      <w:r w:rsidRPr="00623292">
        <w:rPr>
          <w:rFonts w:cs="Arial"/>
        </w:rPr>
        <w:t xml:space="preserve"> el parque vehicular</w:t>
      </w:r>
      <w:r w:rsidR="00483838" w:rsidRPr="00623292">
        <w:rPr>
          <w:rFonts w:cs="Arial"/>
        </w:rPr>
        <w:t>,</w:t>
      </w:r>
      <w:r w:rsidRPr="00623292">
        <w:rPr>
          <w:rFonts w:cs="Arial"/>
        </w:rPr>
        <w:t xml:space="preserve"> el cual</w:t>
      </w:r>
      <w:r w:rsidRPr="00623292">
        <w:rPr>
          <w:rFonts w:cs="Arial"/>
          <w:color w:val="000000" w:themeColor="text1"/>
        </w:rPr>
        <w:t xml:space="preserve"> deberá contener la siguiente documentación:</w:t>
      </w:r>
    </w:p>
    <w:p w14:paraId="0ADCFEC5" w14:textId="1512271C" w:rsidR="00B5542E" w:rsidRPr="00623292" w:rsidRDefault="00B5542E" w:rsidP="00B5542E">
      <w:pPr>
        <w:pStyle w:val="Texto"/>
        <w:numPr>
          <w:ilvl w:val="0"/>
          <w:numId w:val="13"/>
        </w:numPr>
        <w:spacing w:after="0" w:line="240" w:lineRule="auto"/>
        <w:ind w:left="1308"/>
        <w:rPr>
          <w:rFonts w:cs="Arial"/>
          <w:color w:val="000000" w:themeColor="text1"/>
          <w:sz w:val="24"/>
          <w:szCs w:val="24"/>
        </w:rPr>
      </w:pPr>
      <w:r w:rsidRPr="00623292">
        <w:rPr>
          <w:rFonts w:cs="Arial"/>
          <w:color w:val="000000" w:themeColor="text1"/>
          <w:sz w:val="24"/>
          <w:szCs w:val="24"/>
        </w:rPr>
        <w:t>Copia de la factura;</w:t>
      </w:r>
    </w:p>
    <w:p w14:paraId="5B26948C" w14:textId="77777777" w:rsidR="00B5542E" w:rsidRPr="00623292" w:rsidRDefault="00B5542E" w:rsidP="00B5542E">
      <w:pPr>
        <w:pStyle w:val="Texto"/>
        <w:numPr>
          <w:ilvl w:val="0"/>
          <w:numId w:val="13"/>
        </w:numPr>
        <w:spacing w:after="0" w:line="240" w:lineRule="auto"/>
        <w:ind w:left="1308"/>
        <w:rPr>
          <w:rFonts w:cs="Arial"/>
          <w:color w:val="000000" w:themeColor="text1"/>
          <w:sz w:val="24"/>
          <w:szCs w:val="24"/>
        </w:rPr>
      </w:pPr>
      <w:r w:rsidRPr="00623292">
        <w:rPr>
          <w:rFonts w:cs="Arial"/>
          <w:color w:val="000000" w:themeColor="text1"/>
          <w:sz w:val="24"/>
          <w:szCs w:val="24"/>
        </w:rPr>
        <w:t xml:space="preserve">Copia de los trámites de </w:t>
      </w:r>
      <w:proofErr w:type="spellStart"/>
      <w:r w:rsidRPr="00623292">
        <w:rPr>
          <w:rFonts w:cs="Arial"/>
          <w:color w:val="000000" w:themeColor="text1"/>
          <w:sz w:val="24"/>
          <w:szCs w:val="24"/>
        </w:rPr>
        <w:t>emplacamiento</w:t>
      </w:r>
      <w:proofErr w:type="spellEnd"/>
      <w:r w:rsidRPr="00623292">
        <w:rPr>
          <w:rFonts w:cs="Arial"/>
          <w:color w:val="000000" w:themeColor="text1"/>
          <w:sz w:val="24"/>
          <w:szCs w:val="24"/>
        </w:rPr>
        <w:t xml:space="preserve"> y tarjeta de circulación;</w:t>
      </w:r>
    </w:p>
    <w:p w14:paraId="721D958C" w14:textId="77777777" w:rsidR="00B5542E" w:rsidRPr="00623292" w:rsidRDefault="00B5542E" w:rsidP="00B5542E">
      <w:pPr>
        <w:pStyle w:val="Texto"/>
        <w:numPr>
          <w:ilvl w:val="0"/>
          <w:numId w:val="13"/>
        </w:numPr>
        <w:spacing w:after="0" w:line="240" w:lineRule="auto"/>
        <w:ind w:left="1308"/>
        <w:rPr>
          <w:rFonts w:cs="Arial"/>
          <w:color w:val="000000" w:themeColor="text1"/>
          <w:sz w:val="24"/>
          <w:szCs w:val="24"/>
        </w:rPr>
      </w:pPr>
      <w:r w:rsidRPr="00623292">
        <w:rPr>
          <w:rFonts w:cs="Arial"/>
          <w:color w:val="000000" w:themeColor="text1"/>
          <w:sz w:val="24"/>
          <w:szCs w:val="24"/>
        </w:rPr>
        <w:t>Copia del pago de impuestos por tenencia;</w:t>
      </w:r>
    </w:p>
    <w:p w14:paraId="73FF2221" w14:textId="77777777" w:rsidR="00B5542E" w:rsidRPr="00623292" w:rsidRDefault="00B5542E" w:rsidP="00B5542E">
      <w:pPr>
        <w:pStyle w:val="Texto"/>
        <w:numPr>
          <w:ilvl w:val="0"/>
          <w:numId w:val="13"/>
        </w:numPr>
        <w:spacing w:after="0" w:line="240" w:lineRule="auto"/>
        <w:ind w:left="1308"/>
        <w:rPr>
          <w:rFonts w:cs="Arial"/>
          <w:color w:val="000000" w:themeColor="text1"/>
          <w:sz w:val="24"/>
          <w:szCs w:val="24"/>
        </w:rPr>
      </w:pPr>
      <w:r w:rsidRPr="00623292">
        <w:rPr>
          <w:rFonts w:cs="Arial"/>
          <w:color w:val="000000" w:themeColor="text1"/>
          <w:sz w:val="24"/>
          <w:szCs w:val="24"/>
        </w:rPr>
        <w:t>Original del último comprobante de verificación vehicular;</w:t>
      </w:r>
    </w:p>
    <w:p w14:paraId="1DCD3903" w14:textId="77777777" w:rsidR="00B5542E" w:rsidRPr="00623292" w:rsidRDefault="00B5542E" w:rsidP="00B5542E">
      <w:pPr>
        <w:pStyle w:val="Texto"/>
        <w:numPr>
          <w:ilvl w:val="0"/>
          <w:numId w:val="13"/>
        </w:numPr>
        <w:spacing w:after="0" w:line="240" w:lineRule="auto"/>
        <w:ind w:left="1308"/>
        <w:rPr>
          <w:rFonts w:cs="Arial"/>
          <w:color w:val="000000" w:themeColor="text1"/>
          <w:sz w:val="24"/>
          <w:szCs w:val="24"/>
        </w:rPr>
      </w:pPr>
      <w:r w:rsidRPr="00623292">
        <w:rPr>
          <w:rFonts w:cs="Arial"/>
          <w:color w:val="000000" w:themeColor="text1"/>
          <w:sz w:val="24"/>
          <w:szCs w:val="24"/>
        </w:rPr>
        <w:t>Bitácoras de mantenimiento actualizado con comprobantes de los servicios o reparaciones que se le han realizado;</w:t>
      </w:r>
    </w:p>
    <w:p w14:paraId="6510E6A7" w14:textId="77777777" w:rsidR="00B5542E" w:rsidRPr="00623292" w:rsidRDefault="00B5542E" w:rsidP="00B5542E">
      <w:pPr>
        <w:pStyle w:val="Texto"/>
        <w:numPr>
          <w:ilvl w:val="0"/>
          <w:numId w:val="13"/>
        </w:numPr>
        <w:spacing w:after="0" w:line="240" w:lineRule="auto"/>
        <w:ind w:left="1308"/>
        <w:rPr>
          <w:rFonts w:cs="Arial"/>
          <w:color w:val="000000" w:themeColor="text1"/>
          <w:sz w:val="24"/>
          <w:szCs w:val="24"/>
        </w:rPr>
      </w:pPr>
      <w:r w:rsidRPr="00623292">
        <w:rPr>
          <w:rFonts w:cs="Arial"/>
          <w:color w:val="000000" w:themeColor="text1"/>
          <w:sz w:val="24"/>
          <w:szCs w:val="24"/>
        </w:rPr>
        <w:t>Original de la carta responsiva vigente;</w:t>
      </w:r>
    </w:p>
    <w:p w14:paraId="546D8835" w14:textId="77777777" w:rsidR="00B5542E" w:rsidRPr="00623292" w:rsidRDefault="00B5542E" w:rsidP="00B5542E">
      <w:pPr>
        <w:pStyle w:val="Texto"/>
        <w:numPr>
          <w:ilvl w:val="0"/>
          <w:numId w:val="13"/>
        </w:numPr>
        <w:spacing w:after="0" w:line="240" w:lineRule="auto"/>
        <w:ind w:left="1308"/>
        <w:rPr>
          <w:rFonts w:cs="Arial"/>
          <w:color w:val="000000" w:themeColor="text1"/>
          <w:sz w:val="24"/>
          <w:szCs w:val="24"/>
        </w:rPr>
      </w:pPr>
      <w:r w:rsidRPr="00623292">
        <w:rPr>
          <w:rFonts w:cs="Arial"/>
          <w:color w:val="000000" w:themeColor="text1"/>
          <w:sz w:val="24"/>
          <w:szCs w:val="24"/>
        </w:rPr>
        <w:t>Copia de las bitácoras mensuales de consumo de combustible;</w:t>
      </w:r>
    </w:p>
    <w:p w14:paraId="090F368B" w14:textId="77777777" w:rsidR="00B5542E" w:rsidRPr="00623292" w:rsidRDefault="00B5542E" w:rsidP="00B5542E">
      <w:pPr>
        <w:pStyle w:val="Texto"/>
        <w:numPr>
          <w:ilvl w:val="0"/>
          <w:numId w:val="14"/>
        </w:numPr>
        <w:spacing w:after="0" w:line="240" w:lineRule="auto"/>
        <w:ind w:left="1308"/>
        <w:rPr>
          <w:rFonts w:cs="Arial"/>
          <w:sz w:val="24"/>
          <w:szCs w:val="24"/>
        </w:rPr>
      </w:pPr>
      <w:r w:rsidRPr="00623292">
        <w:rPr>
          <w:rFonts w:cs="Arial"/>
          <w:color w:val="000000" w:themeColor="text1"/>
          <w:sz w:val="24"/>
          <w:szCs w:val="24"/>
        </w:rPr>
        <w:t>Copia de la póliza de seguro vigente;</w:t>
      </w:r>
    </w:p>
    <w:p w14:paraId="27AC2B72" w14:textId="77777777" w:rsidR="00B5542E" w:rsidRPr="00623292" w:rsidRDefault="00B5542E" w:rsidP="00B5542E">
      <w:pPr>
        <w:pStyle w:val="Texto"/>
        <w:numPr>
          <w:ilvl w:val="0"/>
          <w:numId w:val="14"/>
        </w:numPr>
        <w:spacing w:after="0" w:line="240" w:lineRule="auto"/>
        <w:ind w:left="1308"/>
        <w:rPr>
          <w:rFonts w:cs="Arial"/>
          <w:sz w:val="24"/>
          <w:szCs w:val="24"/>
        </w:rPr>
      </w:pPr>
      <w:r w:rsidRPr="00623292">
        <w:rPr>
          <w:rFonts w:cs="Arial"/>
          <w:color w:val="000000" w:themeColor="text1"/>
          <w:sz w:val="24"/>
          <w:szCs w:val="24"/>
        </w:rPr>
        <w:t>Copia del pago de infracciones, de ser el caso; y</w:t>
      </w:r>
    </w:p>
    <w:p w14:paraId="130B69B1" w14:textId="41B97D54" w:rsidR="00B5542E" w:rsidRPr="00623292" w:rsidRDefault="00B5542E" w:rsidP="00B5542E">
      <w:pPr>
        <w:pStyle w:val="Texto"/>
        <w:numPr>
          <w:ilvl w:val="0"/>
          <w:numId w:val="14"/>
        </w:numPr>
        <w:spacing w:after="0" w:line="240" w:lineRule="auto"/>
        <w:ind w:left="1308"/>
        <w:rPr>
          <w:rFonts w:cs="Arial"/>
          <w:sz w:val="24"/>
          <w:szCs w:val="24"/>
        </w:rPr>
      </w:pPr>
      <w:r w:rsidRPr="00623292">
        <w:rPr>
          <w:rFonts w:cs="Arial"/>
          <w:color w:val="000000" w:themeColor="text1"/>
          <w:sz w:val="24"/>
          <w:szCs w:val="24"/>
        </w:rPr>
        <w:t>Copia del trámite de baja de placas, en su caso</w:t>
      </w:r>
      <w:r w:rsidR="00C52E7E" w:rsidRPr="00623292">
        <w:rPr>
          <w:rFonts w:cs="Arial"/>
          <w:color w:val="000000" w:themeColor="text1"/>
          <w:sz w:val="24"/>
          <w:szCs w:val="24"/>
        </w:rPr>
        <w:t>;</w:t>
      </w:r>
    </w:p>
    <w:p w14:paraId="37E26466" w14:textId="18003CC0" w:rsidR="00B5542E" w:rsidRPr="00623292" w:rsidRDefault="00B5542E" w:rsidP="00B5542E">
      <w:pPr>
        <w:pStyle w:val="Textodebloque"/>
        <w:numPr>
          <w:ilvl w:val="0"/>
          <w:numId w:val="18"/>
        </w:numPr>
        <w:spacing w:after="0" w:afterAutospacing="0"/>
        <w:ind w:left="883" w:right="45"/>
        <w:contextualSpacing/>
        <w:rPr>
          <w:rFonts w:cs="Arial"/>
          <w:color w:val="000000" w:themeColor="text1"/>
        </w:rPr>
      </w:pPr>
      <w:r w:rsidRPr="00623292">
        <w:rPr>
          <w:rFonts w:cs="Arial"/>
          <w:color w:val="000000" w:themeColor="text1"/>
        </w:rPr>
        <w:t xml:space="preserve">Mantener bajo resguardo y custodia los expedientes de los vehículos </w:t>
      </w:r>
      <w:r w:rsidR="00483838" w:rsidRPr="00623292">
        <w:rPr>
          <w:rFonts w:cs="Arial"/>
          <w:color w:val="000000" w:themeColor="text1"/>
        </w:rPr>
        <w:t xml:space="preserve">oficiales </w:t>
      </w:r>
      <w:r w:rsidRPr="00623292">
        <w:rPr>
          <w:rFonts w:cs="Arial"/>
          <w:color w:val="000000" w:themeColor="text1"/>
        </w:rPr>
        <w:t>dados de baja por lo menos dos años como archivo de trámite y cinco años como archivo de concentración para su posterior destrucción, de conformidad con la normativa aplicable a la materia;</w:t>
      </w:r>
    </w:p>
    <w:p w14:paraId="03326045" w14:textId="6901C1F7" w:rsidR="00B5542E" w:rsidRPr="00623292" w:rsidRDefault="00B5542E" w:rsidP="00B5542E">
      <w:pPr>
        <w:pStyle w:val="Textodebloque"/>
        <w:numPr>
          <w:ilvl w:val="0"/>
          <w:numId w:val="18"/>
        </w:numPr>
        <w:spacing w:after="0" w:afterAutospacing="0"/>
        <w:ind w:left="883" w:right="45"/>
        <w:contextualSpacing/>
        <w:rPr>
          <w:rFonts w:cs="Arial"/>
          <w:color w:val="000000" w:themeColor="text1"/>
        </w:rPr>
      </w:pPr>
      <w:r w:rsidRPr="00623292">
        <w:rPr>
          <w:rFonts w:cs="Arial"/>
          <w:color w:val="000000" w:themeColor="text1"/>
        </w:rPr>
        <w:t xml:space="preserve">Mantener actualizado el padrón de vehículos </w:t>
      </w:r>
      <w:r w:rsidR="000F7354" w:rsidRPr="00623292">
        <w:rPr>
          <w:rFonts w:cs="Arial"/>
          <w:color w:val="000000" w:themeColor="text1"/>
        </w:rPr>
        <w:t>oficiales</w:t>
      </w:r>
      <w:r w:rsidRPr="00623292">
        <w:rPr>
          <w:rFonts w:cs="Arial"/>
          <w:color w:val="000000" w:themeColor="text1"/>
        </w:rPr>
        <w:t>;</w:t>
      </w:r>
    </w:p>
    <w:p w14:paraId="3EA3E7EC" w14:textId="5D405051" w:rsidR="00B5542E" w:rsidRPr="00623292" w:rsidRDefault="00B5542E" w:rsidP="00B5542E">
      <w:pPr>
        <w:pStyle w:val="Textodebloque"/>
        <w:numPr>
          <w:ilvl w:val="0"/>
          <w:numId w:val="18"/>
        </w:numPr>
        <w:spacing w:after="0" w:afterAutospacing="0"/>
        <w:ind w:left="883" w:right="45"/>
        <w:contextualSpacing/>
        <w:rPr>
          <w:rFonts w:cs="Arial"/>
          <w:color w:val="000000" w:themeColor="text1"/>
        </w:rPr>
      </w:pPr>
      <w:r w:rsidRPr="00623292">
        <w:rPr>
          <w:rFonts w:cs="Arial"/>
          <w:color w:val="000000" w:themeColor="text1"/>
        </w:rPr>
        <w:t>Analizar los requerimientos vehiculares y necesidades de transporte de las áreas</w:t>
      </w:r>
      <w:r w:rsidR="00B55B22" w:rsidRPr="00623292">
        <w:rPr>
          <w:rFonts w:cs="Arial"/>
          <w:color w:val="000000" w:themeColor="text1"/>
        </w:rPr>
        <w:t>;</w:t>
      </w:r>
    </w:p>
    <w:p w14:paraId="29C4EFD8" w14:textId="0B6A39D4" w:rsidR="00B5542E" w:rsidRPr="00623292" w:rsidRDefault="00B5542E" w:rsidP="00B5542E">
      <w:pPr>
        <w:pStyle w:val="Textodebloque"/>
        <w:numPr>
          <w:ilvl w:val="0"/>
          <w:numId w:val="18"/>
        </w:numPr>
        <w:spacing w:after="0" w:afterAutospacing="0"/>
        <w:ind w:left="883" w:right="45"/>
        <w:contextualSpacing/>
        <w:rPr>
          <w:rFonts w:cs="Arial"/>
          <w:color w:val="000000" w:themeColor="text1"/>
        </w:rPr>
      </w:pPr>
      <w:r w:rsidRPr="00623292">
        <w:rPr>
          <w:rFonts w:cs="Arial"/>
          <w:color w:val="000000" w:themeColor="text1"/>
        </w:rPr>
        <w:t>Establecer e implementar los controles de acceso y egreso al taller mecánico institucional y los servicios que se realicen al parque vehicular</w:t>
      </w:r>
      <w:r w:rsidR="00760F89" w:rsidRPr="00623292">
        <w:rPr>
          <w:rFonts w:cs="Arial"/>
          <w:color w:val="000000" w:themeColor="text1"/>
        </w:rPr>
        <w:t>,</w:t>
      </w:r>
      <w:r w:rsidRPr="00623292">
        <w:rPr>
          <w:rFonts w:cs="Arial"/>
          <w:color w:val="000000" w:themeColor="text1"/>
        </w:rPr>
        <w:t xml:space="preserve"> a través del Departamento de Mantenimiento y </w:t>
      </w:r>
      <w:r w:rsidR="00483838" w:rsidRPr="00623292">
        <w:rPr>
          <w:rFonts w:cs="Arial"/>
          <w:color w:val="000000" w:themeColor="text1"/>
        </w:rPr>
        <w:t>C</w:t>
      </w:r>
      <w:r w:rsidRPr="00623292">
        <w:rPr>
          <w:rFonts w:cs="Arial"/>
          <w:color w:val="000000" w:themeColor="text1"/>
        </w:rPr>
        <w:t>ontrol Vehicular</w:t>
      </w:r>
      <w:r w:rsidR="00B55B22" w:rsidRPr="00623292">
        <w:rPr>
          <w:rFonts w:cs="Arial"/>
          <w:color w:val="000000" w:themeColor="text1"/>
        </w:rPr>
        <w:t>;</w:t>
      </w:r>
    </w:p>
    <w:p w14:paraId="0331E985" w14:textId="371A047B" w:rsidR="00B5542E" w:rsidRPr="00623292" w:rsidRDefault="00B5542E" w:rsidP="00B5542E">
      <w:pPr>
        <w:pStyle w:val="Textodebloque"/>
        <w:numPr>
          <w:ilvl w:val="0"/>
          <w:numId w:val="18"/>
        </w:numPr>
        <w:spacing w:after="0" w:afterAutospacing="0"/>
        <w:ind w:left="883" w:right="45"/>
        <w:contextualSpacing/>
        <w:rPr>
          <w:rFonts w:cs="Arial"/>
          <w:color w:val="000000" w:themeColor="text1"/>
        </w:rPr>
      </w:pPr>
      <w:r w:rsidRPr="00623292">
        <w:rPr>
          <w:rFonts w:cs="Arial"/>
          <w:color w:val="000000" w:themeColor="text1"/>
        </w:rPr>
        <w:t xml:space="preserve">Coordinar las actividades que se realizan en el taller mecánico institucional, relativas a mantenimientos preventivos, correctivos, sistemas de transmisión, suspensión, frenos, lubricación, seguridad, entre otros a través del Departamento de </w:t>
      </w:r>
      <w:r w:rsidR="00483838" w:rsidRPr="00623292">
        <w:rPr>
          <w:rFonts w:cs="Arial"/>
          <w:color w:val="000000" w:themeColor="text1"/>
        </w:rPr>
        <w:t>M</w:t>
      </w:r>
      <w:r w:rsidRPr="00623292">
        <w:rPr>
          <w:rFonts w:cs="Arial"/>
          <w:color w:val="000000" w:themeColor="text1"/>
        </w:rPr>
        <w:t xml:space="preserve">antenimiento y Control Vehicular. </w:t>
      </w:r>
    </w:p>
    <w:p w14:paraId="7F5D3436" w14:textId="77777777" w:rsidR="00B5542E" w:rsidRPr="00623292" w:rsidRDefault="00B5542E" w:rsidP="00B5542E">
      <w:pPr>
        <w:pStyle w:val="Textodebloque"/>
        <w:spacing w:after="0" w:afterAutospacing="0"/>
        <w:ind w:left="0" w:right="45"/>
        <w:contextualSpacing/>
        <w:rPr>
          <w:rFonts w:cs="Arial"/>
          <w:color w:val="000000" w:themeColor="text1"/>
        </w:rPr>
      </w:pPr>
    </w:p>
    <w:p w14:paraId="03F98EC6" w14:textId="77777777" w:rsidR="00B5542E" w:rsidRPr="00623292" w:rsidRDefault="00B5542E" w:rsidP="00B5542E">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rPr>
        <w:t xml:space="preserve">La Dirección de Almacén, Inventarios y Desincorporación tendrá las obligaciones siguientes: </w:t>
      </w:r>
    </w:p>
    <w:p w14:paraId="134D1DDA" w14:textId="1655B5BA" w:rsidR="00B5542E" w:rsidRPr="00623292" w:rsidRDefault="00B5542E" w:rsidP="00F23911">
      <w:pPr>
        <w:pStyle w:val="Textodebloque"/>
        <w:numPr>
          <w:ilvl w:val="0"/>
          <w:numId w:val="15"/>
        </w:numPr>
        <w:tabs>
          <w:tab w:val="clear" w:pos="1637"/>
        </w:tabs>
        <w:spacing w:after="0" w:afterAutospacing="0"/>
        <w:ind w:left="741" w:right="48" w:hanging="457"/>
        <w:contextualSpacing/>
        <w:rPr>
          <w:rFonts w:cs="Arial"/>
        </w:rPr>
      </w:pPr>
      <w:r w:rsidRPr="00623292">
        <w:rPr>
          <w:rFonts w:cs="Arial"/>
        </w:rPr>
        <w:t xml:space="preserve">Efectuar el inventario físico de los vehículos </w:t>
      </w:r>
      <w:r w:rsidR="00483838" w:rsidRPr="00623292">
        <w:rPr>
          <w:rFonts w:cs="Arial"/>
        </w:rPr>
        <w:t xml:space="preserve">oficiales </w:t>
      </w:r>
      <w:r w:rsidRPr="00623292">
        <w:rPr>
          <w:rFonts w:cs="Arial"/>
        </w:rPr>
        <w:t>por adquisición, entrega o recepción del</w:t>
      </w:r>
      <w:r w:rsidR="00666819" w:rsidRPr="00623292">
        <w:rPr>
          <w:rFonts w:cs="Arial"/>
        </w:rPr>
        <w:t xml:space="preserve"> personal </w:t>
      </w:r>
      <w:r w:rsidRPr="00623292">
        <w:rPr>
          <w:rFonts w:cs="Arial"/>
        </w:rPr>
        <w:t>generando el resguardo correspondiente de conformidad con la normativa aplicable;</w:t>
      </w:r>
    </w:p>
    <w:p w14:paraId="107EEE91" w14:textId="60B164FB" w:rsidR="00B5542E" w:rsidRPr="00623292" w:rsidRDefault="00B5542E" w:rsidP="00B5542E">
      <w:pPr>
        <w:pStyle w:val="Textodebloque"/>
        <w:numPr>
          <w:ilvl w:val="0"/>
          <w:numId w:val="15"/>
        </w:numPr>
        <w:tabs>
          <w:tab w:val="clear" w:pos="1637"/>
        </w:tabs>
        <w:spacing w:after="0" w:afterAutospacing="0"/>
        <w:ind w:left="741" w:right="48" w:hanging="425"/>
        <w:contextualSpacing/>
        <w:rPr>
          <w:rFonts w:cs="Arial"/>
        </w:rPr>
      </w:pPr>
      <w:r w:rsidRPr="00623292">
        <w:rPr>
          <w:rFonts w:cs="Arial"/>
        </w:rPr>
        <w:t>Mantener el control de los resguardos administrativos de los vehículos</w:t>
      </w:r>
      <w:r w:rsidR="00483838" w:rsidRPr="00623292">
        <w:rPr>
          <w:rFonts w:cs="Arial"/>
        </w:rPr>
        <w:t xml:space="preserve"> oficiales </w:t>
      </w:r>
      <w:r w:rsidRPr="00623292">
        <w:rPr>
          <w:rFonts w:cs="Arial"/>
        </w:rPr>
        <w:t xml:space="preserve">y de aquellos que aún no se haya determinado su reasignación; </w:t>
      </w:r>
    </w:p>
    <w:p w14:paraId="7092F741" w14:textId="0B3748D6" w:rsidR="00B5542E" w:rsidRPr="00623292" w:rsidRDefault="00132570" w:rsidP="00B5542E">
      <w:pPr>
        <w:pStyle w:val="Textodebloque"/>
        <w:numPr>
          <w:ilvl w:val="0"/>
          <w:numId w:val="15"/>
        </w:numPr>
        <w:tabs>
          <w:tab w:val="clear" w:pos="1637"/>
        </w:tabs>
        <w:spacing w:after="0" w:afterAutospacing="0"/>
        <w:ind w:left="741" w:right="45" w:hanging="425"/>
        <w:rPr>
          <w:rFonts w:cs="Arial"/>
        </w:rPr>
      </w:pPr>
      <w:r w:rsidRPr="00623292">
        <w:rPr>
          <w:rFonts w:cs="Arial"/>
        </w:rPr>
        <w:t>Llev</w:t>
      </w:r>
      <w:r w:rsidR="00B5542E" w:rsidRPr="00623292">
        <w:rPr>
          <w:rFonts w:cs="Arial"/>
        </w:rPr>
        <w:t>ar</w:t>
      </w:r>
      <w:r w:rsidRPr="00623292">
        <w:rPr>
          <w:rFonts w:cs="Arial"/>
        </w:rPr>
        <w:t xml:space="preserve"> a cabo las actividades inherentes a</w:t>
      </w:r>
      <w:r w:rsidR="00B5542E" w:rsidRPr="00623292">
        <w:rPr>
          <w:rFonts w:cs="Arial"/>
        </w:rPr>
        <w:t xml:space="preserve"> los procedimientos de desincorporación y destino final, </w:t>
      </w:r>
      <w:r w:rsidRPr="00623292">
        <w:rPr>
          <w:rFonts w:cs="Arial"/>
        </w:rPr>
        <w:t xml:space="preserve">en el ámbito de su competencia y </w:t>
      </w:r>
      <w:r w:rsidR="00B5542E" w:rsidRPr="00623292">
        <w:rPr>
          <w:rFonts w:cs="Arial"/>
        </w:rPr>
        <w:t>de conformidad con la normativa aplicable</w:t>
      </w:r>
      <w:r w:rsidR="00666819" w:rsidRPr="00623292">
        <w:rPr>
          <w:rFonts w:cs="Arial"/>
        </w:rPr>
        <w:t>; y</w:t>
      </w:r>
    </w:p>
    <w:p w14:paraId="51247CDC" w14:textId="1531897D" w:rsidR="00B5542E" w:rsidRPr="00623292" w:rsidRDefault="00B5542E" w:rsidP="00B5542E">
      <w:pPr>
        <w:pStyle w:val="Textodebloque"/>
        <w:numPr>
          <w:ilvl w:val="0"/>
          <w:numId w:val="15"/>
        </w:numPr>
        <w:tabs>
          <w:tab w:val="clear" w:pos="1637"/>
        </w:tabs>
        <w:spacing w:after="0" w:afterAutospacing="0"/>
        <w:ind w:left="741" w:right="45" w:hanging="425"/>
        <w:rPr>
          <w:rFonts w:cs="Arial"/>
        </w:rPr>
      </w:pPr>
      <w:r w:rsidRPr="00623292">
        <w:rPr>
          <w:rFonts w:cs="Arial"/>
        </w:rPr>
        <w:lastRenderedPageBreak/>
        <w:t xml:space="preserve">Conciliar la asignación del parque vehicular con la Dirección de Servicios Vehiculares, por lo menos una vez al año. </w:t>
      </w:r>
    </w:p>
    <w:p w14:paraId="7FD6F4AF" w14:textId="77777777" w:rsidR="00B5542E" w:rsidRPr="00623292" w:rsidRDefault="00B5542E" w:rsidP="00B5542E">
      <w:pPr>
        <w:pStyle w:val="Textodebloque"/>
        <w:spacing w:after="0" w:afterAutospacing="0"/>
        <w:ind w:left="0" w:right="48"/>
        <w:contextualSpacing/>
        <w:jc w:val="left"/>
        <w:rPr>
          <w:rFonts w:cs="Arial"/>
        </w:rPr>
      </w:pPr>
    </w:p>
    <w:p w14:paraId="66AC89A5" w14:textId="77777777" w:rsidR="00B5542E" w:rsidRPr="00623292" w:rsidRDefault="00B5542E" w:rsidP="00B5542E">
      <w:pPr>
        <w:pStyle w:val="Textodebloque"/>
        <w:numPr>
          <w:ilvl w:val="0"/>
          <w:numId w:val="2"/>
        </w:numPr>
        <w:tabs>
          <w:tab w:val="num" w:pos="142"/>
          <w:tab w:val="num" w:pos="567"/>
        </w:tabs>
        <w:spacing w:after="0" w:afterAutospacing="0"/>
        <w:ind w:left="461" w:right="48" w:hanging="283"/>
        <w:contextualSpacing/>
        <w:rPr>
          <w:rFonts w:cs="Arial"/>
        </w:rPr>
      </w:pPr>
      <w:r w:rsidRPr="00623292">
        <w:rPr>
          <w:rFonts w:cs="Arial"/>
        </w:rPr>
        <w:t xml:space="preserve">La Dirección de Riesgos tendrá las siguientes obligaciones: </w:t>
      </w:r>
    </w:p>
    <w:p w14:paraId="43258C79" w14:textId="77777777" w:rsidR="00B5542E" w:rsidRPr="00623292" w:rsidRDefault="00B5542E" w:rsidP="00B5542E">
      <w:pPr>
        <w:pStyle w:val="Textodebloque"/>
        <w:numPr>
          <w:ilvl w:val="0"/>
          <w:numId w:val="16"/>
        </w:numPr>
        <w:spacing w:after="0" w:afterAutospacing="0"/>
        <w:ind w:right="45"/>
        <w:rPr>
          <w:rFonts w:cs="Arial"/>
        </w:rPr>
      </w:pPr>
      <w:r w:rsidRPr="00623292">
        <w:rPr>
          <w:rFonts w:cs="Arial"/>
        </w:rPr>
        <w:t>Asegurar los vehículos oficiales, así como supervisar el cumplimiento de las cláusulas de las pólizas de seguros;</w:t>
      </w:r>
    </w:p>
    <w:p w14:paraId="128AD16E" w14:textId="287434F0" w:rsidR="00B5542E" w:rsidRPr="00623292" w:rsidRDefault="00B5542E" w:rsidP="00B5542E">
      <w:pPr>
        <w:pStyle w:val="Textodebloque"/>
        <w:numPr>
          <w:ilvl w:val="0"/>
          <w:numId w:val="16"/>
        </w:numPr>
        <w:spacing w:after="0" w:afterAutospacing="0"/>
        <w:ind w:right="45"/>
        <w:rPr>
          <w:rFonts w:cs="Arial"/>
        </w:rPr>
      </w:pPr>
      <w:r w:rsidRPr="00623292">
        <w:rPr>
          <w:rFonts w:cs="Arial"/>
        </w:rPr>
        <w:t xml:space="preserve">Brindar asesoría en el uso y manejo de los seguros contratados; </w:t>
      </w:r>
    </w:p>
    <w:p w14:paraId="729129C5" w14:textId="5ECEBFED" w:rsidR="00B5542E" w:rsidRPr="00623292" w:rsidRDefault="00B5542E" w:rsidP="00B5542E">
      <w:pPr>
        <w:pStyle w:val="Textodebloque"/>
        <w:numPr>
          <w:ilvl w:val="0"/>
          <w:numId w:val="16"/>
        </w:numPr>
        <w:spacing w:after="0" w:afterAutospacing="0"/>
        <w:ind w:right="45"/>
        <w:rPr>
          <w:rFonts w:cs="Arial"/>
        </w:rPr>
      </w:pPr>
      <w:r w:rsidRPr="00623292">
        <w:rPr>
          <w:rFonts w:cs="Arial"/>
        </w:rPr>
        <w:t xml:space="preserve">Apoyar en todo lo necesario para la atención de siniestros; </w:t>
      </w:r>
      <w:r w:rsidR="00666819" w:rsidRPr="00623292">
        <w:rPr>
          <w:rFonts w:cs="Arial"/>
        </w:rPr>
        <w:t>e</w:t>
      </w:r>
    </w:p>
    <w:p w14:paraId="45FC6F57" w14:textId="7ABEC72F" w:rsidR="00B5542E" w:rsidRPr="00623292" w:rsidRDefault="00B5542E" w:rsidP="00B5542E">
      <w:pPr>
        <w:pStyle w:val="Textodebloque"/>
        <w:numPr>
          <w:ilvl w:val="0"/>
          <w:numId w:val="16"/>
        </w:numPr>
        <w:spacing w:after="0" w:afterAutospacing="0"/>
        <w:ind w:right="45"/>
        <w:rPr>
          <w:rFonts w:cs="Arial"/>
        </w:rPr>
      </w:pPr>
      <w:r w:rsidRPr="00623292">
        <w:rPr>
          <w:rFonts w:cs="Arial"/>
        </w:rPr>
        <w:t>Informar el seguimiento de los siniestros del parque vehicular a la Dirección General de Servicios.</w:t>
      </w:r>
    </w:p>
    <w:p w14:paraId="0048315B" w14:textId="77777777" w:rsidR="00B5542E" w:rsidRPr="00623292" w:rsidRDefault="00B5542E" w:rsidP="00B5542E">
      <w:pPr>
        <w:pStyle w:val="Textodebloque"/>
        <w:spacing w:after="0" w:afterAutospacing="0"/>
        <w:ind w:left="644" w:right="45"/>
        <w:rPr>
          <w:rFonts w:cs="Arial"/>
        </w:rPr>
      </w:pPr>
    </w:p>
    <w:p w14:paraId="6C9A0DE1" w14:textId="77777777" w:rsidR="00B5542E" w:rsidRPr="00623292" w:rsidRDefault="00B5542E" w:rsidP="00B5542E">
      <w:pPr>
        <w:pStyle w:val="Textodebloque"/>
        <w:spacing w:after="0" w:afterAutospacing="0"/>
        <w:ind w:left="644" w:right="45"/>
        <w:rPr>
          <w:rFonts w:cs="Arial"/>
        </w:rPr>
      </w:pPr>
    </w:p>
    <w:p w14:paraId="39A2CFE7" w14:textId="0790D850" w:rsidR="00B5542E" w:rsidRPr="00623292" w:rsidRDefault="00B5542E" w:rsidP="00B5542E">
      <w:pPr>
        <w:pStyle w:val="Textodebloque"/>
        <w:numPr>
          <w:ilvl w:val="0"/>
          <w:numId w:val="2"/>
        </w:numPr>
        <w:tabs>
          <w:tab w:val="num" w:pos="142"/>
          <w:tab w:val="num" w:pos="567"/>
        </w:tabs>
        <w:spacing w:after="0" w:afterAutospacing="0"/>
        <w:ind w:left="461" w:right="48" w:hanging="283"/>
        <w:contextualSpacing/>
        <w:rPr>
          <w:rFonts w:cs="Arial"/>
        </w:rPr>
      </w:pPr>
      <w:r w:rsidRPr="00623292">
        <w:rPr>
          <w:rFonts w:cs="Arial"/>
        </w:rPr>
        <w:t>Protección Institucional tendrá las siguientes obligaciones</w:t>
      </w:r>
      <w:r w:rsidR="00760F89" w:rsidRPr="00623292">
        <w:rPr>
          <w:rFonts w:cs="Arial"/>
        </w:rPr>
        <w:t>, relativas a los vehículos oficiales de seguridad</w:t>
      </w:r>
      <w:r w:rsidRPr="00623292">
        <w:rPr>
          <w:rFonts w:cs="Arial"/>
        </w:rPr>
        <w:t>:</w:t>
      </w:r>
    </w:p>
    <w:p w14:paraId="7AE7CF23" w14:textId="5D8765EB" w:rsidR="00BF34DA" w:rsidRPr="00623292" w:rsidRDefault="00BF34DA" w:rsidP="00BF34DA">
      <w:pPr>
        <w:pStyle w:val="Textodebloque"/>
        <w:numPr>
          <w:ilvl w:val="0"/>
          <w:numId w:val="19"/>
        </w:numPr>
        <w:spacing w:after="0" w:afterAutospacing="0"/>
        <w:ind w:right="48"/>
        <w:contextualSpacing/>
        <w:rPr>
          <w:rFonts w:cs="Arial"/>
        </w:rPr>
      </w:pPr>
      <w:r w:rsidRPr="00623292">
        <w:rPr>
          <w:rFonts w:cs="Arial"/>
        </w:rPr>
        <w:t xml:space="preserve">Determinar </w:t>
      </w:r>
      <w:r w:rsidR="00760F89" w:rsidRPr="00623292">
        <w:rPr>
          <w:rFonts w:cs="Arial"/>
        </w:rPr>
        <w:t>su</w:t>
      </w:r>
      <w:r w:rsidRPr="00623292">
        <w:rPr>
          <w:rFonts w:cs="Arial"/>
        </w:rPr>
        <w:t xml:space="preserve">s características </w:t>
      </w:r>
      <w:r w:rsidR="00760F89" w:rsidRPr="00623292">
        <w:rPr>
          <w:rFonts w:cs="Arial"/>
        </w:rPr>
        <w:t>y especificaciones;</w:t>
      </w:r>
    </w:p>
    <w:p w14:paraId="2A027C09" w14:textId="3433A4B6" w:rsidR="00BF34DA" w:rsidRPr="00623292" w:rsidRDefault="00BF34DA" w:rsidP="00BF34DA">
      <w:pPr>
        <w:pStyle w:val="Textodebloque"/>
        <w:numPr>
          <w:ilvl w:val="0"/>
          <w:numId w:val="19"/>
        </w:numPr>
        <w:spacing w:after="0" w:afterAutospacing="0"/>
        <w:ind w:right="48"/>
        <w:contextualSpacing/>
        <w:rPr>
          <w:rFonts w:cs="Arial"/>
        </w:rPr>
      </w:pPr>
      <w:r w:rsidRPr="00623292">
        <w:rPr>
          <w:rFonts w:cs="Arial"/>
        </w:rPr>
        <w:t>Administra</w:t>
      </w:r>
      <w:r w:rsidR="00760F89" w:rsidRPr="00623292">
        <w:rPr>
          <w:rFonts w:cs="Arial"/>
        </w:rPr>
        <w:t>ción y resguardo</w:t>
      </w:r>
      <w:r w:rsidRPr="00623292">
        <w:rPr>
          <w:rFonts w:cs="Arial"/>
        </w:rPr>
        <w:t>;</w:t>
      </w:r>
    </w:p>
    <w:p w14:paraId="3C5D24BC" w14:textId="7BD8605C" w:rsidR="00BF34DA" w:rsidRPr="00623292" w:rsidRDefault="00BF34DA" w:rsidP="00BF34DA">
      <w:pPr>
        <w:pStyle w:val="Textodebloque"/>
        <w:numPr>
          <w:ilvl w:val="0"/>
          <w:numId w:val="19"/>
        </w:numPr>
        <w:spacing w:after="0" w:afterAutospacing="0"/>
        <w:ind w:right="48"/>
        <w:contextualSpacing/>
        <w:rPr>
          <w:rFonts w:cs="Arial"/>
        </w:rPr>
      </w:pPr>
      <w:r w:rsidRPr="00623292">
        <w:rPr>
          <w:rFonts w:cs="Arial"/>
        </w:rPr>
        <w:t xml:space="preserve">Supervisar </w:t>
      </w:r>
      <w:r w:rsidR="00760F89" w:rsidRPr="00623292">
        <w:rPr>
          <w:rFonts w:cs="Arial"/>
        </w:rPr>
        <w:t>su</w:t>
      </w:r>
      <w:r w:rsidRPr="00623292">
        <w:rPr>
          <w:rFonts w:cs="Arial"/>
        </w:rPr>
        <w:t xml:space="preserve"> adecuado funcionamiento y vigilar que su mantenimiento preventivo y correctivo se lleve a cabo en tiempo y forma;</w:t>
      </w:r>
      <w:r w:rsidR="00B55B22" w:rsidRPr="00623292">
        <w:rPr>
          <w:rFonts w:cs="Arial"/>
        </w:rPr>
        <w:t xml:space="preserve"> y</w:t>
      </w:r>
    </w:p>
    <w:p w14:paraId="360E9268" w14:textId="50AA42E1" w:rsidR="00B5542E" w:rsidRPr="00623292" w:rsidRDefault="00B5542E" w:rsidP="00B5542E">
      <w:pPr>
        <w:pStyle w:val="Textodebloque"/>
        <w:numPr>
          <w:ilvl w:val="0"/>
          <w:numId w:val="19"/>
        </w:numPr>
        <w:spacing w:after="0" w:afterAutospacing="0"/>
        <w:ind w:right="48"/>
        <w:rPr>
          <w:rFonts w:cs="Arial"/>
        </w:rPr>
      </w:pPr>
      <w:r w:rsidRPr="00623292">
        <w:rPr>
          <w:rFonts w:cs="Arial"/>
        </w:rPr>
        <w:t xml:space="preserve">Solicitar a la Dirección General de Servicios la reparación especializada </w:t>
      </w:r>
      <w:r w:rsidR="00760F89" w:rsidRPr="00623292">
        <w:rPr>
          <w:rFonts w:cs="Arial"/>
        </w:rPr>
        <w:t>que se requiera</w:t>
      </w:r>
      <w:r w:rsidRPr="00623292">
        <w:rPr>
          <w:rFonts w:cs="Arial"/>
        </w:rPr>
        <w:t>.</w:t>
      </w:r>
    </w:p>
    <w:p w14:paraId="6813702D" w14:textId="77777777" w:rsidR="00B5542E" w:rsidRPr="00623292" w:rsidRDefault="00B5542E" w:rsidP="00B5542E">
      <w:pPr>
        <w:pStyle w:val="Textodebloque"/>
        <w:spacing w:after="0" w:afterAutospacing="0"/>
        <w:ind w:left="316" w:right="48"/>
        <w:contextualSpacing/>
        <w:rPr>
          <w:rFonts w:cs="Arial"/>
        </w:rPr>
      </w:pPr>
    </w:p>
    <w:p w14:paraId="550EBBA7" w14:textId="77777777" w:rsidR="00B5542E" w:rsidRPr="00623292" w:rsidRDefault="00B5542E" w:rsidP="00B5542E">
      <w:pPr>
        <w:pStyle w:val="Textodebloque"/>
        <w:tabs>
          <w:tab w:val="num" w:pos="567"/>
        </w:tabs>
        <w:spacing w:after="0" w:afterAutospacing="0"/>
        <w:ind w:left="317" w:right="48"/>
        <w:contextualSpacing/>
        <w:rPr>
          <w:rFonts w:cs="Arial"/>
        </w:rPr>
      </w:pPr>
    </w:p>
    <w:p w14:paraId="3A06D2F9" w14:textId="092313C3" w:rsidR="00353F2D" w:rsidRPr="00623292" w:rsidRDefault="00B5542E" w:rsidP="00353F2D">
      <w:pPr>
        <w:pStyle w:val="Textodebloque"/>
        <w:numPr>
          <w:ilvl w:val="0"/>
          <w:numId w:val="2"/>
        </w:numPr>
        <w:tabs>
          <w:tab w:val="num" w:pos="142"/>
          <w:tab w:val="num" w:pos="567"/>
        </w:tabs>
        <w:spacing w:after="0" w:afterAutospacing="0"/>
        <w:ind w:left="461" w:right="48" w:hanging="283"/>
        <w:rPr>
          <w:rFonts w:cs="Arial"/>
        </w:rPr>
      </w:pPr>
      <w:r w:rsidRPr="00623292">
        <w:rPr>
          <w:rFonts w:cs="Arial"/>
        </w:rPr>
        <w:t>Las Delegaciones Administrativas</w:t>
      </w:r>
      <w:r w:rsidR="003C4422" w:rsidRPr="00623292">
        <w:rPr>
          <w:rFonts w:cs="Arial"/>
        </w:rPr>
        <w:t>, en las Salas Regionales</w:t>
      </w:r>
      <w:r w:rsidR="003E376D" w:rsidRPr="00623292">
        <w:rPr>
          <w:rFonts w:cs="Arial"/>
        </w:rPr>
        <w:t>,</w:t>
      </w:r>
      <w:r w:rsidR="003C4422" w:rsidRPr="00623292">
        <w:rPr>
          <w:rFonts w:cs="Arial"/>
        </w:rPr>
        <w:t xml:space="preserve"> </w:t>
      </w:r>
      <w:r w:rsidRPr="00623292">
        <w:rPr>
          <w:rFonts w:cs="Arial"/>
        </w:rPr>
        <w:t>tendrán las siguientes obligaciones:</w:t>
      </w:r>
    </w:p>
    <w:p w14:paraId="304B3671" w14:textId="2987EE54" w:rsidR="00B5542E" w:rsidRPr="00623292" w:rsidRDefault="00B5542E" w:rsidP="00B5542E">
      <w:pPr>
        <w:numPr>
          <w:ilvl w:val="0"/>
          <w:numId w:val="17"/>
        </w:numPr>
        <w:ind w:left="1134" w:right="45" w:hanging="283"/>
        <w:contextualSpacing/>
        <w:jc w:val="both"/>
        <w:rPr>
          <w:rFonts w:ascii="Arial" w:hAnsi="Arial" w:cs="Arial"/>
          <w:sz w:val="24"/>
          <w:szCs w:val="24"/>
          <w:lang w:val="es-ES"/>
        </w:rPr>
      </w:pPr>
      <w:r w:rsidRPr="00623292">
        <w:rPr>
          <w:rFonts w:ascii="Arial" w:hAnsi="Arial" w:cs="Arial"/>
          <w:sz w:val="24"/>
          <w:szCs w:val="24"/>
        </w:rPr>
        <w:t>Administrar el parque vehicular, así como los cajones de estacionamiento asignados, conforme a los presentes Lineamientos y a la normativa aplicable vigente;</w:t>
      </w:r>
    </w:p>
    <w:p w14:paraId="1A3AA5EB" w14:textId="06C74FEA" w:rsidR="00B5542E" w:rsidRPr="00623292" w:rsidRDefault="00B5542E" w:rsidP="00B5542E">
      <w:pPr>
        <w:numPr>
          <w:ilvl w:val="0"/>
          <w:numId w:val="17"/>
        </w:numPr>
        <w:ind w:left="1134" w:right="45" w:hanging="283"/>
        <w:contextualSpacing/>
        <w:jc w:val="both"/>
        <w:rPr>
          <w:rFonts w:ascii="Arial" w:hAnsi="Arial" w:cs="Arial"/>
          <w:sz w:val="24"/>
          <w:szCs w:val="24"/>
        </w:rPr>
      </w:pPr>
      <w:r w:rsidRPr="00623292">
        <w:rPr>
          <w:rFonts w:ascii="Arial" w:hAnsi="Arial" w:cs="Arial"/>
          <w:sz w:val="24"/>
          <w:szCs w:val="24"/>
        </w:rPr>
        <w:t>Actualizar los registros documentales y/o electrónicos de cada movimiento</w:t>
      </w:r>
      <w:r w:rsidR="00B55B22" w:rsidRPr="00623292">
        <w:rPr>
          <w:rFonts w:ascii="Arial" w:hAnsi="Arial" w:cs="Arial"/>
          <w:sz w:val="24"/>
          <w:szCs w:val="24"/>
        </w:rPr>
        <w:t>;</w:t>
      </w:r>
      <w:r w:rsidRPr="00623292">
        <w:rPr>
          <w:rFonts w:ascii="Arial" w:hAnsi="Arial" w:cs="Arial"/>
          <w:sz w:val="24"/>
          <w:szCs w:val="24"/>
        </w:rPr>
        <w:t xml:space="preserve"> </w:t>
      </w:r>
    </w:p>
    <w:p w14:paraId="560FB09C" w14:textId="7B19C4F3" w:rsidR="00B5542E" w:rsidRPr="00623292" w:rsidRDefault="00B5542E" w:rsidP="00B5542E">
      <w:pPr>
        <w:numPr>
          <w:ilvl w:val="0"/>
          <w:numId w:val="17"/>
        </w:numPr>
        <w:ind w:left="1134" w:right="45" w:hanging="283"/>
        <w:contextualSpacing/>
        <w:jc w:val="both"/>
        <w:rPr>
          <w:rFonts w:ascii="Arial" w:hAnsi="Arial" w:cs="Arial"/>
          <w:sz w:val="24"/>
          <w:szCs w:val="24"/>
        </w:rPr>
      </w:pPr>
      <w:r w:rsidRPr="00623292">
        <w:rPr>
          <w:rFonts w:ascii="Arial" w:hAnsi="Arial" w:cs="Arial"/>
          <w:sz w:val="24"/>
          <w:szCs w:val="24"/>
        </w:rPr>
        <w:t xml:space="preserve">Participar en la integración del presupuesto del Tribunal Electoral, para programar la suficiencia presupuestal necesaria que permita cubrir los gastos que se deriven del mantenimiento y uso de vehículos </w:t>
      </w:r>
      <w:r w:rsidR="003E376D" w:rsidRPr="00623292">
        <w:rPr>
          <w:rFonts w:ascii="Arial" w:hAnsi="Arial" w:cs="Arial"/>
          <w:sz w:val="24"/>
          <w:szCs w:val="24"/>
        </w:rPr>
        <w:t>oficiales</w:t>
      </w:r>
      <w:r w:rsidR="00B55B22" w:rsidRPr="00623292">
        <w:rPr>
          <w:rFonts w:ascii="Arial" w:hAnsi="Arial" w:cs="Arial"/>
          <w:sz w:val="24"/>
          <w:szCs w:val="24"/>
        </w:rPr>
        <w:t>;</w:t>
      </w:r>
    </w:p>
    <w:p w14:paraId="2C41C66A" w14:textId="79FA3E4A" w:rsidR="00B5542E" w:rsidRPr="00623292" w:rsidRDefault="00B5542E" w:rsidP="00B5542E">
      <w:pPr>
        <w:numPr>
          <w:ilvl w:val="0"/>
          <w:numId w:val="17"/>
        </w:numPr>
        <w:ind w:left="1134" w:right="45" w:hanging="283"/>
        <w:contextualSpacing/>
        <w:jc w:val="both"/>
        <w:rPr>
          <w:rFonts w:ascii="Arial" w:hAnsi="Arial" w:cs="Arial"/>
          <w:sz w:val="24"/>
          <w:szCs w:val="24"/>
        </w:rPr>
      </w:pPr>
      <w:r w:rsidRPr="00623292">
        <w:rPr>
          <w:rFonts w:ascii="Arial" w:hAnsi="Arial" w:cs="Arial"/>
          <w:sz w:val="24"/>
          <w:szCs w:val="24"/>
          <w:lang w:val="es-ES"/>
        </w:rPr>
        <w:t xml:space="preserve">Elaborar y </w:t>
      </w:r>
      <w:r w:rsidRPr="00623292">
        <w:rPr>
          <w:rFonts w:ascii="Arial" w:hAnsi="Arial" w:cs="Arial"/>
          <w:sz w:val="24"/>
          <w:szCs w:val="24"/>
        </w:rPr>
        <w:t xml:space="preserve">ejecutar el programa </w:t>
      </w:r>
      <w:r w:rsidR="005F5D1A" w:rsidRPr="00623292">
        <w:rPr>
          <w:rFonts w:ascii="Arial" w:hAnsi="Arial" w:cs="Arial"/>
          <w:sz w:val="24"/>
          <w:szCs w:val="24"/>
        </w:rPr>
        <w:t>anual de inspección</w:t>
      </w:r>
      <w:r w:rsidRPr="00623292">
        <w:rPr>
          <w:rFonts w:ascii="Arial" w:hAnsi="Arial" w:cs="Arial"/>
          <w:sz w:val="24"/>
          <w:szCs w:val="24"/>
        </w:rPr>
        <w:t xml:space="preserve"> que requieran los vehículos oficiales;</w:t>
      </w:r>
    </w:p>
    <w:p w14:paraId="72658CAC" w14:textId="2B8BD7FC" w:rsidR="00B5542E" w:rsidRPr="00623292" w:rsidRDefault="00B5542E" w:rsidP="00B5542E">
      <w:pPr>
        <w:numPr>
          <w:ilvl w:val="0"/>
          <w:numId w:val="17"/>
        </w:numPr>
        <w:ind w:left="1134" w:right="45" w:hanging="283"/>
        <w:contextualSpacing/>
        <w:jc w:val="both"/>
        <w:rPr>
          <w:rFonts w:ascii="Arial" w:hAnsi="Arial" w:cs="Arial"/>
          <w:sz w:val="24"/>
          <w:szCs w:val="24"/>
          <w:lang w:val="es-ES"/>
        </w:rPr>
      </w:pPr>
      <w:r w:rsidRPr="00623292">
        <w:rPr>
          <w:rFonts w:ascii="Arial" w:hAnsi="Arial" w:cs="Arial"/>
          <w:sz w:val="24"/>
          <w:szCs w:val="24"/>
        </w:rPr>
        <w:t>Supervisar y dar cumplimiento</w:t>
      </w:r>
      <w:r w:rsidRPr="00623292">
        <w:rPr>
          <w:rFonts w:ascii="Arial" w:hAnsi="Arial" w:cs="Arial"/>
          <w:sz w:val="24"/>
          <w:szCs w:val="24"/>
          <w:lang w:val="es-ES"/>
        </w:rPr>
        <w:t xml:space="preserve"> al programa de </w:t>
      </w:r>
      <w:proofErr w:type="spellStart"/>
      <w:r w:rsidRPr="00623292">
        <w:rPr>
          <w:rFonts w:ascii="Arial" w:hAnsi="Arial" w:cs="Arial"/>
          <w:sz w:val="24"/>
          <w:szCs w:val="24"/>
          <w:lang w:val="es-ES"/>
        </w:rPr>
        <w:t>emplacamiento</w:t>
      </w:r>
      <w:proofErr w:type="spellEnd"/>
      <w:r w:rsidRPr="00623292">
        <w:rPr>
          <w:rFonts w:ascii="Arial" w:hAnsi="Arial" w:cs="Arial"/>
          <w:sz w:val="24"/>
          <w:szCs w:val="24"/>
          <w:lang w:val="es-ES"/>
        </w:rPr>
        <w:t>, verificación de emisión de gases y pago de tenencias, en los tiempos que establezcan las autoridades correspondientes;</w:t>
      </w:r>
    </w:p>
    <w:p w14:paraId="3CD29D38" w14:textId="1C293FF2" w:rsidR="00B5542E" w:rsidRPr="00623292" w:rsidRDefault="00B5542E" w:rsidP="00B5542E">
      <w:pPr>
        <w:numPr>
          <w:ilvl w:val="0"/>
          <w:numId w:val="17"/>
        </w:numPr>
        <w:ind w:left="1134" w:right="45" w:hanging="283"/>
        <w:contextualSpacing/>
        <w:jc w:val="both"/>
        <w:rPr>
          <w:rFonts w:ascii="Arial" w:hAnsi="Arial" w:cs="Arial"/>
          <w:sz w:val="24"/>
          <w:szCs w:val="24"/>
          <w:lang w:val="es-ES"/>
        </w:rPr>
      </w:pPr>
      <w:r w:rsidRPr="00623292">
        <w:rPr>
          <w:rFonts w:ascii="Arial" w:hAnsi="Arial" w:cs="Arial"/>
          <w:sz w:val="24"/>
          <w:szCs w:val="24"/>
          <w:lang w:val="es-ES"/>
        </w:rPr>
        <w:t>Elaborar bitácoras de servicios de mantenimiento realizados a los vehículos oficiales, los cuales deberá remitir a la Dirección de Servicios Vehiculares en los primeros cinco días hábiles siguientes al mes que se reporte;</w:t>
      </w:r>
    </w:p>
    <w:p w14:paraId="76E63532" w14:textId="4BD3C011" w:rsidR="00B5542E" w:rsidRPr="00623292" w:rsidRDefault="00B5542E" w:rsidP="00B5542E">
      <w:pPr>
        <w:numPr>
          <w:ilvl w:val="0"/>
          <w:numId w:val="17"/>
        </w:numPr>
        <w:ind w:left="1134" w:right="45" w:hanging="283"/>
        <w:contextualSpacing/>
        <w:jc w:val="both"/>
        <w:rPr>
          <w:rFonts w:ascii="Arial" w:hAnsi="Arial" w:cs="Arial"/>
          <w:sz w:val="24"/>
          <w:szCs w:val="24"/>
          <w:lang w:val="es-ES"/>
        </w:rPr>
      </w:pPr>
      <w:r w:rsidRPr="00623292">
        <w:rPr>
          <w:rFonts w:ascii="Arial" w:hAnsi="Arial" w:cs="Arial"/>
          <w:sz w:val="24"/>
          <w:szCs w:val="24"/>
          <w:lang w:val="es-ES"/>
        </w:rPr>
        <w:t>Constatar que los servicios se realicen de conformidad con la normatividad aplicable y en el tiempo establecido en el programa anual</w:t>
      </w:r>
      <w:r w:rsidR="00132570" w:rsidRPr="00623292">
        <w:rPr>
          <w:rFonts w:ascii="Arial" w:hAnsi="Arial" w:cs="Arial"/>
          <w:sz w:val="24"/>
          <w:szCs w:val="24"/>
          <w:lang w:val="es-ES"/>
        </w:rPr>
        <w:t xml:space="preserve"> de inspección</w:t>
      </w:r>
      <w:r w:rsidRPr="00623292">
        <w:rPr>
          <w:rFonts w:ascii="Arial" w:hAnsi="Arial" w:cs="Arial"/>
          <w:sz w:val="24"/>
          <w:szCs w:val="24"/>
          <w:lang w:val="es-ES"/>
        </w:rPr>
        <w:t xml:space="preserve"> y el manual de mantenimiento del propio vehículo;</w:t>
      </w:r>
    </w:p>
    <w:p w14:paraId="31DF991D" w14:textId="77777777" w:rsidR="003C4422" w:rsidRPr="00623292" w:rsidRDefault="00B5542E" w:rsidP="00B5542E">
      <w:pPr>
        <w:numPr>
          <w:ilvl w:val="0"/>
          <w:numId w:val="17"/>
        </w:numPr>
        <w:ind w:left="1134" w:right="45" w:hanging="283"/>
        <w:contextualSpacing/>
        <w:jc w:val="both"/>
        <w:rPr>
          <w:rFonts w:ascii="Arial" w:hAnsi="Arial" w:cs="Arial"/>
          <w:sz w:val="24"/>
          <w:szCs w:val="24"/>
          <w:lang w:val="es-ES"/>
        </w:rPr>
      </w:pPr>
      <w:r w:rsidRPr="00623292">
        <w:rPr>
          <w:rFonts w:ascii="Arial" w:hAnsi="Arial" w:cs="Arial"/>
          <w:sz w:val="24"/>
          <w:szCs w:val="24"/>
          <w:lang w:val="es-ES"/>
        </w:rPr>
        <w:t xml:space="preserve">Autorizar los pagos previa revisión de cada concepto por cobrar y su precio autorizado, así como la validación y aprobación del servicio realizado a entera satisfacción del Tribunal Electoral; </w:t>
      </w:r>
    </w:p>
    <w:p w14:paraId="7893C6C8" w14:textId="06B13015" w:rsidR="00B5542E" w:rsidRPr="00623292" w:rsidRDefault="00B5542E" w:rsidP="00B5542E">
      <w:pPr>
        <w:numPr>
          <w:ilvl w:val="0"/>
          <w:numId w:val="17"/>
        </w:numPr>
        <w:ind w:left="1134" w:right="45" w:hanging="283"/>
        <w:contextualSpacing/>
        <w:jc w:val="both"/>
        <w:rPr>
          <w:rFonts w:ascii="Arial" w:hAnsi="Arial" w:cs="Arial"/>
          <w:sz w:val="24"/>
          <w:szCs w:val="24"/>
          <w:lang w:val="es-ES"/>
        </w:rPr>
      </w:pPr>
      <w:r w:rsidRPr="00623292">
        <w:rPr>
          <w:rFonts w:ascii="Arial" w:hAnsi="Arial" w:cs="Arial"/>
          <w:sz w:val="24"/>
          <w:szCs w:val="24"/>
          <w:lang w:val="es-ES"/>
        </w:rPr>
        <w:lastRenderedPageBreak/>
        <w:t xml:space="preserve">Efectuar bitácoras mensuales de consumo de combustible del parque vehicular, las cuales deberá remitir a la Dirección </w:t>
      </w:r>
      <w:r w:rsidR="003C4422" w:rsidRPr="00623292">
        <w:rPr>
          <w:rFonts w:ascii="Arial" w:hAnsi="Arial" w:cs="Arial"/>
          <w:sz w:val="24"/>
          <w:szCs w:val="24"/>
          <w:lang w:val="es-ES"/>
        </w:rPr>
        <w:t>de Servicios</w:t>
      </w:r>
      <w:r w:rsidRPr="00623292">
        <w:rPr>
          <w:rFonts w:ascii="Arial" w:hAnsi="Arial" w:cs="Arial"/>
          <w:sz w:val="24"/>
          <w:szCs w:val="24"/>
          <w:lang w:val="es-ES"/>
        </w:rPr>
        <w:t xml:space="preserve"> Vehiculares en los primeros </w:t>
      </w:r>
      <w:r w:rsidR="003C4422" w:rsidRPr="00623292">
        <w:rPr>
          <w:rFonts w:ascii="Arial" w:hAnsi="Arial" w:cs="Arial"/>
          <w:sz w:val="24"/>
          <w:szCs w:val="24"/>
          <w:lang w:val="es-ES"/>
        </w:rPr>
        <w:t>cinco</w:t>
      </w:r>
      <w:r w:rsidRPr="00623292">
        <w:rPr>
          <w:rFonts w:ascii="Arial" w:hAnsi="Arial" w:cs="Arial"/>
          <w:sz w:val="24"/>
          <w:szCs w:val="24"/>
          <w:lang w:val="es-ES"/>
        </w:rPr>
        <w:t xml:space="preserve"> días hábiles siguientes al mes que se reporta; </w:t>
      </w:r>
    </w:p>
    <w:p w14:paraId="5880E6AB" w14:textId="1AB4547D" w:rsidR="00B5542E" w:rsidRPr="00623292" w:rsidRDefault="00B5542E" w:rsidP="00B5542E">
      <w:pPr>
        <w:numPr>
          <w:ilvl w:val="0"/>
          <w:numId w:val="17"/>
        </w:numPr>
        <w:ind w:left="1134" w:right="45" w:hanging="283"/>
        <w:contextualSpacing/>
        <w:jc w:val="both"/>
        <w:rPr>
          <w:rFonts w:ascii="Arial" w:hAnsi="Arial" w:cs="Arial"/>
          <w:sz w:val="24"/>
          <w:szCs w:val="24"/>
          <w:lang w:val="es-ES"/>
        </w:rPr>
      </w:pPr>
      <w:r w:rsidRPr="00623292">
        <w:rPr>
          <w:rFonts w:ascii="Arial" w:hAnsi="Arial" w:cs="Arial"/>
          <w:sz w:val="24"/>
          <w:szCs w:val="24"/>
          <w:lang w:val="es-ES"/>
        </w:rPr>
        <w:t>Llevar un control mensual de servicios de transportación con vehículos oficiales</w:t>
      </w:r>
      <w:r w:rsidR="00B437D1" w:rsidRPr="00623292">
        <w:rPr>
          <w:rFonts w:ascii="Arial" w:hAnsi="Arial" w:cs="Arial"/>
          <w:sz w:val="24"/>
          <w:szCs w:val="24"/>
          <w:lang w:val="es-ES"/>
        </w:rPr>
        <w:t>;</w:t>
      </w:r>
    </w:p>
    <w:p w14:paraId="641E2029" w14:textId="2FBB02BE" w:rsidR="00B5542E" w:rsidRPr="00623292" w:rsidRDefault="00B5542E" w:rsidP="00B5542E">
      <w:pPr>
        <w:numPr>
          <w:ilvl w:val="0"/>
          <w:numId w:val="17"/>
        </w:numPr>
        <w:ind w:left="1134" w:right="45" w:hanging="283"/>
        <w:contextualSpacing/>
        <w:jc w:val="both"/>
        <w:rPr>
          <w:rFonts w:ascii="Arial" w:hAnsi="Arial" w:cs="Arial"/>
          <w:sz w:val="24"/>
          <w:szCs w:val="24"/>
          <w:lang w:val="es-ES"/>
        </w:rPr>
      </w:pPr>
      <w:r w:rsidRPr="00623292">
        <w:rPr>
          <w:rFonts w:ascii="Arial" w:hAnsi="Arial" w:cs="Arial"/>
          <w:sz w:val="24"/>
          <w:szCs w:val="24"/>
          <w:lang w:val="es-ES"/>
        </w:rPr>
        <w:t xml:space="preserve">Integrar el expediente de cada uno de los vehículos oficiales que </w:t>
      </w:r>
      <w:r w:rsidR="006E0301" w:rsidRPr="00623292">
        <w:rPr>
          <w:rFonts w:ascii="Arial" w:hAnsi="Arial" w:cs="Arial"/>
          <w:sz w:val="24"/>
          <w:szCs w:val="24"/>
          <w:lang w:val="es-ES"/>
        </w:rPr>
        <w:t>conforman</w:t>
      </w:r>
      <w:r w:rsidRPr="00623292">
        <w:rPr>
          <w:rFonts w:ascii="Arial" w:hAnsi="Arial" w:cs="Arial"/>
          <w:sz w:val="24"/>
          <w:szCs w:val="24"/>
          <w:lang w:val="es-ES"/>
        </w:rPr>
        <w:t xml:space="preserve"> su parque vehicular</w:t>
      </w:r>
      <w:r w:rsidR="00E16449" w:rsidRPr="00623292">
        <w:rPr>
          <w:rFonts w:ascii="Arial" w:hAnsi="Arial" w:cs="Arial"/>
          <w:sz w:val="24"/>
          <w:szCs w:val="24"/>
          <w:lang w:val="es-ES"/>
        </w:rPr>
        <w:t>, conforme lo dispuesto en el artículo 1</w:t>
      </w:r>
      <w:r w:rsidR="00B437D1" w:rsidRPr="00623292">
        <w:rPr>
          <w:rFonts w:ascii="Arial" w:hAnsi="Arial" w:cs="Arial"/>
          <w:sz w:val="24"/>
          <w:szCs w:val="24"/>
          <w:lang w:val="es-ES"/>
        </w:rPr>
        <w:t>6</w:t>
      </w:r>
      <w:r w:rsidR="00E16449" w:rsidRPr="00623292">
        <w:rPr>
          <w:rFonts w:ascii="Arial" w:hAnsi="Arial" w:cs="Arial"/>
          <w:sz w:val="24"/>
          <w:szCs w:val="24"/>
          <w:lang w:val="es-ES"/>
        </w:rPr>
        <w:t xml:space="preserve"> inciso </w:t>
      </w:r>
      <w:r w:rsidR="00AD12B9" w:rsidRPr="00623292">
        <w:rPr>
          <w:rFonts w:ascii="Arial" w:hAnsi="Arial" w:cs="Arial"/>
          <w:sz w:val="24"/>
          <w:szCs w:val="24"/>
          <w:lang w:val="es-ES"/>
        </w:rPr>
        <w:t xml:space="preserve">fracción </w:t>
      </w:r>
      <w:r w:rsidR="00E16449" w:rsidRPr="00623292">
        <w:rPr>
          <w:rFonts w:ascii="Arial" w:hAnsi="Arial" w:cs="Arial"/>
          <w:sz w:val="24"/>
          <w:szCs w:val="24"/>
          <w:lang w:val="es-ES"/>
        </w:rPr>
        <w:t>n)</w:t>
      </w:r>
      <w:r w:rsidR="00B437D1" w:rsidRPr="00623292">
        <w:rPr>
          <w:rFonts w:ascii="Arial" w:hAnsi="Arial" w:cs="Arial"/>
          <w:sz w:val="24"/>
          <w:szCs w:val="24"/>
          <w:lang w:val="es-ES"/>
        </w:rPr>
        <w:t>; y</w:t>
      </w:r>
    </w:p>
    <w:p w14:paraId="4A19EDBE" w14:textId="0B51ED1C" w:rsidR="005F5D1A" w:rsidRPr="00623292" w:rsidRDefault="005F5D1A" w:rsidP="00B5542E">
      <w:pPr>
        <w:numPr>
          <w:ilvl w:val="0"/>
          <w:numId w:val="17"/>
        </w:numPr>
        <w:ind w:left="1134" w:right="45" w:hanging="283"/>
        <w:contextualSpacing/>
        <w:jc w:val="both"/>
        <w:rPr>
          <w:rFonts w:ascii="Arial" w:hAnsi="Arial" w:cs="Arial"/>
          <w:sz w:val="24"/>
          <w:szCs w:val="24"/>
          <w:lang w:val="es-ES"/>
        </w:rPr>
      </w:pPr>
      <w:r w:rsidRPr="00623292">
        <w:rPr>
          <w:rFonts w:ascii="Arial" w:hAnsi="Arial" w:cs="Arial"/>
          <w:sz w:val="24"/>
          <w:szCs w:val="24"/>
          <w:lang w:val="es-ES"/>
        </w:rPr>
        <w:t>Las demás que le confieran los presentes Lineamientos o las disposiciones aplicables.</w:t>
      </w:r>
    </w:p>
    <w:p w14:paraId="72C4B044" w14:textId="77777777" w:rsidR="00B5542E" w:rsidRPr="00623292" w:rsidRDefault="00B5542E" w:rsidP="00353F2D">
      <w:pPr>
        <w:ind w:left="1134" w:right="45"/>
        <w:contextualSpacing/>
        <w:jc w:val="both"/>
        <w:rPr>
          <w:rFonts w:ascii="Arial" w:hAnsi="Arial" w:cs="Arial"/>
          <w:sz w:val="24"/>
          <w:szCs w:val="24"/>
          <w:lang w:val="es-ES"/>
        </w:rPr>
      </w:pPr>
    </w:p>
    <w:p w14:paraId="58BC84CB" w14:textId="38B6C3DB" w:rsidR="00B5542E" w:rsidRPr="00623292" w:rsidRDefault="00B5542E" w:rsidP="00B5542E">
      <w:pPr>
        <w:pStyle w:val="Textodebloque"/>
        <w:numPr>
          <w:ilvl w:val="0"/>
          <w:numId w:val="2"/>
        </w:numPr>
        <w:tabs>
          <w:tab w:val="num" w:pos="142"/>
          <w:tab w:val="num" w:pos="567"/>
        </w:tabs>
        <w:spacing w:after="0" w:afterAutospacing="0"/>
        <w:ind w:left="461" w:right="48" w:hanging="283"/>
        <w:contextualSpacing/>
        <w:rPr>
          <w:rFonts w:cs="Arial"/>
        </w:rPr>
      </w:pPr>
      <w:r w:rsidRPr="00623292">
        <w:rPr>
          <w:rFonts w:cs="Arial"/>
        </w:rPr>
        <w:t xml:space="preserve">Cualquier persona servidora pública que tenga conocimiento que un área o asignatario utiliza el vehículo </w:t>
      </w:r>
      <w:r w:rsidR="00E16449" w:rsidRPr="00623292">
        <w:rPr>
          <w:rFonts w:cs="Arial"/>
        </w:rPr>
        <w:t xml:space="preserve">oficial </w:t>
      </w:r>
      <w:r w:rsidRPr="00623292">
        <w:rPr>
          <w:rFonts w:cs="Arial"/>
        </w:rPr>
        <w:t>para fines distintos a los señalados en los presentes Lineamientos, deberá informarlo de inmediato</w:t>
      </w:r>
      <w:r w:rsidR="00B3451A" w:rsidRPr="00623292">
        <w:rPr>
          <w:rFonts w:cs="Arial"/>
        </w:rPr>
        <w:t xml:space="preserve"> a </w:t>
      </w:r>
      <w:r w:rsidR="005F5D1A" w:rsidRPr="00623292">
        <w:rPr>
          <w:rFonts w:cs="Arial"/>
        </w:rPr>
        <w:t>su superior jerárquico y a l</w:t>
      </w:r>
      <w:r w:rsidR="00B3451A" w:rsidRPr="00623292">
        <w:rPr>
          <w:rFonts w:cs="Arial"/>
        </w:rPr>
        <w:t>a Contraloría Interna.</w:t>
      </w:r>
    </w:p>
    <w:p w14:paraId="56F4A0EA" w14:textId="0898F400" w:rsidR="00B5542E" w:rsidRPr="00623292" w:rsidRDefault="00B5542E" w:rsidP="00353F2D">
      <w:pPr>
        <w:pStyle w:val="Textodebloque"/>
        <w:spacing w:after="0" w:afterAutospacing="0"/>
        <w:ind w:left="461" w:right="48"/>
        <w:rPr>
          <w:rFonts w:eastAsiaTheme="minorHAnsi" w:cs="Arial"/>
          <w:noProof/>
          <w:color w:val="000000"/>
          <w:lang w:val="es-MX" w:eastAsia="es-MX"/>
        </w:rPr>
      </w:pPr>
    </w:p>
    <w:p w14:paraId="6ED55E11" w14:textId="1ED9E985" w:rsidR="00F7278E" w:rsidRPr="00623292" w:rsidRDefault="00F7278E" w:rsidP="00F7278E">
      <w:pPr>
        <w:pStyle w:val="Textodebloque"/>
        <w:tabs>
          <w:tab w:val="num" w:pos="567"/>
        </w:tabs>
        <w:spacing w:after="0" w:afterAutospacing="0"/>
        <w:ind w:left="461" w:right="48"/>
        <w:contextualSpacing/>
        <w:rPr>
          <w:rFonts w:cs="Arial"/>
        </w:rPr>
      </w:pPr>
      <w:r w:rsidRPr="00623292">
        <w:rPr>
          <w:rFonts w:cs="Arial"/>
        </w:rPr>
        <w:t>La Secretaría Administrativa supervisa</w:t>
      </w:r>
      <w:r w:rsidR="003168B2" w:rsidRPr="00623292">
        <w:rPr>
          <w:rFonts w:cs="Arial"/>
        </w:rPr>
        <w:t>rá</w:t>
      </w:r>
      <w:r w:rsidRPr="00623292">
        <w:rPr>
          <w:rFonts w:cs="Arial"/>
        </w:rPr>
        <w:t xml:space="preserve"> las resoluciones que tome el titular de la Dirección General de Servicios.</w:t>
      </w:r>
    </w:p>
    <w:p w14:paraId="65DAF6C2" w14:textId="1517FD4A" w:rsidR="00353F2D" w:rsidRPr="00623292" w:rsidRDefault="00353F2D" w:rsidP="00353F2D">
      <w:pPr>
        <w:pStyle w:val="Textodebloque"/>
        <w:spacing w:after="0" w:afterAutospacing="0"/>
        <w:ind w:left="0" w:right="48"/>
        <w:jc w:val="center"/>
        <w:rPr>
          <w:rFonts w:eastAsiaTheme="minorHAnsi" w:cs="Arial"/>
          <w:b/>
          <w:bCs/>
          <w:noProof/>
          <w:color w:val="000000"/>
          <w:lang w:val="es-MX" w:eastAsia="es-MX"/>
        </w:rPr>
      </w:pPr>
      <w:r w:rsidRPr="00623292">
        <w:rPr>
          <w:rFonts w:eastAsiaTheme="minorHAnsi" w:cs="Arial"/>
          <w:b/>
          <w:bCs/>
          <w:noProof/>
          <w:color w:val="000000"/>
          <w:lang w:val="es-MX" w:eastAsia="es-MX"/>
        </w:rPr>
        <w:t xml:space="preserve">Capítulo </w:t>
      </w:r>
      <w:r w:rsidR="00AC3754" w:rsidRPr="00623292">
        <w:rPr>
          <w:rFonts w:eastAsiaTheme="minorHAnsi" w:cs="Arial"/>
          <w:b/>
          <w:bCs/>
          <w:noProof/>
          <w:color w:val="000000"/>
          <w:lang w:val="es-MX" w:eastAsia="es-MX"/>
        </w:rPr>
        <w:t>6</w:t>
      </w:r>
    </w:p>
    <w:p w14:paraId="325F5D9A" w14:textId="0F96A52E" w:rsidR="00353F2D" w:rsidRPr="00623292" w:rsidRDefault="00353F2D" w:rsidP="00353F2D">
      <w:pPr>
        <w:pStyle w:val="Textodebloque"/>
        <w:spacing w:after="0" w:afterAutospacing="0"/>
        <w:ind w:left="0" w:right="48"/>
        <w:jc w:val="center"/>
        <w:rPr>
          <w:rFonts w:eastAsiaTheme="minorHAnsi" w:cs="Arial"/>
          <w:b/>
          <w:bCs/>
          <w:noProof/>
          <w:color w:val="000000"/>
          <w:lang w:val="es-MX" w:eastAsia="es-MX"/>
        </w:rPr>
      </w:pPr>
    </w:p>
    <w:p w14:paraId="214B8D16" w14:textId="7FE5E774" w:rsidR="00353F2D" w:rsidRPr="00623292" w:rsidRDefault="00353F2D" w:rsidP="00353F2D">
      <w:pPr>
        <w:pStyle w:val="Textodebloque"/>
        <w:spacing w:after="0" w:afterAutospacing="0"/>
        <w:ind w:left="0" w:right="48"/>
        <w:jc w:val="center"/>
        <w:rPr>
          <w:rFonts w:eastAsiaTheme="minorHAnsi" w:cs="Arial"/>
          <w:b/>
          <w:bCs/>
          <w:noProof/>
          <w:color w:val="000000"/>
          <w:lang w:val="es-MX" w:eastAsia="es-MX"/>
        </w:rPr>
      </w:pPr>
      <w:r w:rsidRPr="00623292">
        <w:rPr>
          <w:rFonts w:eastAsiaTheme="minorHAnsi" w:cs="Arial"/>
          <w:b/>
          <w:bCs/>
          <w:noProof/>
          <w:color w:val="000000"/>
          <w:lang w:val="es-MX" w:eastAsia="es-MX"/>
        </w:rPr>
        <w:t>De la solicitud de préstamo de vehículos oficiales</w:t>
      </w:r>
    </w:p>
    <w:p w14:paraId="31ED4C72" w14:textId="779A7C44" w:rsidR="00353F2D" w:rsidRPr="00623292" w:rsidRDefault="00353F2D" w:rsidP="00353F2D">
      <w:pPr>
        <w:pStyle w:val="Textodebloque"/>
        <w:spacing w:after="0" w:afterAutospacing="0"/>
        <w:ind w:left="0" w:right="48"/>
        <w:jc w:val="center"/>
        <w:rPr>
          <w:rFonts w:eastAsiaTheme="minorHAnsi" w:cs="Arial"/>
          <w:b/>
          <w:bCs/>
          <w:noProof/>
          <w:color w:val="000000"/>
          <w:lang w:val="es-MX" w:eastAsia="es-MX"/>
        </w:rPr>
      </w:pPr>
    </w:p>
    <w:p w14:paraId="516DB686" w14:textId="4F5FA3FD" w:rsidR="00353F2D" w:rsidRPr="00623292" w:rsidRDefault="00353F2D" w:rsidP="00353F2D">
      <w:pPr>
        <w:pStyle w:val="Textodebloque"/>
        <w:numPr>
          <w:ilvl w:val="0"/>
          <w:numId w:val="2"/>
        </w:numPr>
        <w:tabs>
          <w:tab w:val="num" w:pos="142"/>
          <w:tab w:val="num" w:pos="567"/>
        </w:tabs>
        <w:spacing w:after="0" w:afterAutospacing="0"/>
        <w:ind w:left="461" w:right="48" w:hanging="283"/>
        <w:contextualSpacing/>
        <w:rPr>
          <w:rFonts w:cs="Arial"/>
        </w:rPr>
      </w:pPr>
      <w:r w:rsidRPr="00623292">
        <w:rPr>
          <w:rFonts w:cs="Arial"/>
        </w:rPr>
        <w:t>Cuando las áreas requieran el uso de vehículos oficiales</w:t>
      </w:r>
      <w:r w:rsidR="00B437D1" w:rsidRPr="00623292">
        <w:rPr>
          <w:rFonts w:cs="Arial"/>
        </w:rPr>
        <w:t xml:space="preserve"> </w:t>
      </w:r>
      <w:r w:rsidR="00C64B36" w:rsidRPr="00623292">
        <w:rPr>
          <w:rFonts w:cs="Arial"/>
        </w:rPr>
        <w:t xml:space="preserve">de la Dirección General de Servicios </w:t>
      </w:r>
      <w:r w:rsidR="00CD1AB2" w:rsidRPr="00623292">
        <w:rPr>
          <w:rFonts w:cs="Arial"/>
        </w:rPr>
        <w:t>como</w:t>
      </w:r>
      <w:r w:rsidR="00C64B36" w:rsidRPr="00623292">
        <w:rPr>
          <w:rFonts w:cs="Arial"/>
        </w:rPr>
        <w:t xml:space="preserve"> apoyo</w:t>
      </w:r>
      <w:r w:rsidRPr="00623292">
        <w:rPr>
          <w:rFonts w:cs="Arial"/>
        </w:rPr>
        <w:t xml:space="preserve"> para el desempeño de funciones encomendadas, las personas titulares o las designadas como </w:t>
      </w:r>
      <w:r w:rsidR="001F4DA5" w:rsidRPr="00623292">
        <w:rPr>
          <w:rFonts w:cs="Arial"/>
        </w:rPr>
        <w:t>enlace</w:t>
      </w:r>
      <w:r w:rsidRPr="00623292">
        <w:rPr>
          <w:rFonts w:cs="Arial"/>
        </w:rPr>
        <w:t xml:space="preserve"> administrativo</w:t>
      </w:r>
      <w:r w:rsidR="00E16449" w:rsidRPr="00623292">
        <w:rPr>
          <w:rFonts w:cs="Arial"/>
        </w:rPr>
        <w:t>,</w:t>
      </w:r>
      <w:r w:rsidRPr="00623292">
        <w:rPr>
          <w:rFonts w:cs="Arial"/>
        </w:rPr>
        <w:t xml:space="preserve"> deberán solicitar</w:t>
      </w:r>
      <w:r w:rsidR="00304D98" w:rsidRPr="00623292">
        <w:rPr>
          <w:rFonts w:cs="Arial"/>
        </w:rPr>
        <w:t>lo</w:t>
      </w:r>
      <w:r w:rsidRPr="00623292">
        <w:rPr>
          <w:rFonts w:cs="Arial"/>
        </w:rPr>
        <w:t xml:space="preserve"> a la Dirección de Servicios Vehiculares por correo electrónico, oficio o sistema de información habilitado para ello</w:t>
      </w:r>
      <w:r w:rsidR="004D3A35" w:rsidRPr="00623292">
        <w:rPr>
          <w:rFonts w:cs="Arial"/>
        </w:rPr>
        <w:t>, con anticipación de tres días hábiles</w:t>
      </w:r>
      <w:r w:rsidRPr="00623292">
        <w:rPr>
          <w:rFonts w:cs="Arial"/>
        </w:rPr>
        <w:t>.</w:t>
      </w:r>
    </w:p>
    <w:p w14:paraId="13574BB2" w14:textId="3002A17C" w:rsidR="00353F2D" w:rsidRPr="00623292" w:rsidRDefault="00353F2D" w:rsidP="00353F2D">
      <w:pPr>
        <w:pStyle w:val="Textodebloque"/>
        <w:tabs>
          <w:tab w:val="num" w:pos="567"/>
        </w:tabs>
        <w:spacing w:after="0" w:afterAutospacing="0"/>
        <w:ind w:left="461" w:right="48"/>
        <w:contextualSpacing/>
        <w:rPr>
          <w:rFonts w:cs="Arial"/>
        </w:rPr>
      </w:pPr>
      <w:r w:rsidRPr="00623292">
        <w:rPr>
          <w:rFonts w:cs="Arial"/>
        </w:rPr>
        <w:t xml:space="preserve">En caso de que el servicio se preste fuera de la Ciudad de México o área metropolitana, será necesario gestionar ante la Dirección General de Servicios los viáticos </w:t>
      </w:r>
      <w:r w:rsidR="00C64B36" w:rsidRPr="00623292">
        <w:rPr>
          <w:rFonts w:cs="Arial"/>
        </w:rPr>
        <w:t xml:space="preserve">del personal que apoye en la </w:t>
      </w:r>
      <w:r w:rsidR="002A278E" w:rsidRPr="00623292">
        <w:rPr>
          <w:rFonts w:cs="Arial"/>
        </w:rPr>
        <w:t>atención de necesidades específicas</w:t>
      </w:r>
      <w:r w:rsidR="00C64B36" w:rsidRPr="00623292">
        <w:rPr>
          <w:rFonts w:cs="Arial"/>
        </w:rPr>
        <w:t>,</w:t>
      </w:r>
      <w:r w:rsidR="003E376D" w:rsidRPr="00623292">
        <w:rPr>
          <w:rFonts w:cs="Arial"/>
        </w:rPr>
        <w:t xml:space="preserve"> de conformidad con las disposiciones aplicables, debiendo indicar lo siguiente:</w:t>
      </w:r>
    </w:p>
    <w:p w14:paraId="16FFB087" w14:textId="2A77AE81" w:rsidR="00353F2D" w:rsidRPr="00623292" w:rsidRDefault="00353F2D" w:rsidP="00353F2D">
      <w:pPr>
        <w:pStyle w:val="Textodebloque"/>
        <w:numPr>
          <w:ilvl w:val="0"/>
          <w:numId w:val="21"/>
        </w:numPr>
        <w:spacing w:after="0" w:afterAutospacing="0"/>
        <w:ind w:right="48"/>
        <w:contextualSpacing/>
        <w:rPr>
          <w:rFonts w:cs="Arial"/>
          <w:color w:val="000000" w:themeColor="text1"/>
        </w:rPr>
      </w:pPr>
      <w:r w:rsidRPr="00623292">
        <w:rPr>
          <w:rFonts w:cs="Arial"/>
          <w:color w:val="000000" w:themeColor="text1"/>
        </w:rPr>
        <w:t>Destino</w:t>
      </w:r>
      <w:r w:rsidR="00E64040" w:rsidRPr="00623292">
        <w:rPr>
          <w:rFonts w:cs="Arial"/>
          <w:color w:val="000000" w:themeColor="text1"/>
        </w:rPr>
        <w:t>;</w:t>
      </w:r>
    </w:p>
    <w:p w14:paraId="6A23DBBE" w14:textId="26394324" w:rsidR="00353F2D" w:rsidRPr="00623292" w:rsidRDefault="00353F2D" w:rsidP="00353F2D">
      <w:pPr>
        <w:pStyle w:val="Textodebloque"/>
        <w:numPr>
          <w:ilvl w:val="0"/>
          <w:numId w:val="21"/>
        </w:numPr>
        <w:spacing w:after="0" w:afterAutospacing="0"/>
        <w:ind w:right="48"/>
        <w:contextualSpacing/>
        <w:rPr>
          <w:rFonts w:cs="Arial"/>
          <w:color w:val="000000" w:themeColor="text1"/>
        </w:rPr>
      </w:pPr>
      <w:r w:rsidRPr="00623292">
        <w:rPr>
          <w:rFonts w:cs="Arial"/>
          <w:color w:val="000000" w:themeColor="text1"/>
        </w:rPr>
        <w:t xml:space="preserve">Periodo </w:t>
      </w:r>
      <w:r w:rsidR="002A278E" w:rsidRPr="00623292">
        <w:rPr>
          <w:rFonts w:cs="Arial"/>
          <w:color w:val="000000" w:themeColor="text1"/>
        </w:rPr>
        <w:t>en que se ocupará el vehículo</w:t>
      </w:r>
      <w:r w:rsidR="00E64040" w:rsidRPr="00623292">
        <w:rPr>
          <w:rFonts w:cs="Arial"/>
          <w:color w:val="000000" w:themeColor="text1"/>
        </w:rPr>
        <w:t>; y</w:t>
      </w:r>
    </w:p>
    <w:p w14:paraId="7C132F12" w14:textId="36B0624A" w:rsidR="00E64040" w:rsidRPr="00623292" w:rsidRDefault="00353F2D" w:rsidP="00E64040">
      <w:pPr>
        <w:pStyle w:val="Textodebloque"/>
        <w:numPr>
          <w:ilvl w:val="0"/>
          <w:numId w:val="21"/>
        </w:numPr>
        <w:spacing w:after="0" w:afterAutospacing="0"/>
        <w:ind w:right="48"/>
        <w:contextualSpacing/>
        <w:rPr>
          <w:rFonts w:cs="Arial"/>
          <w:color w:val="000000" w:themeColor="text1"/>
        </w:rPr>
      </w:pPr>
      <w:r w:rsidRPr="00623292">
        <w:rPr>
          <w:rFonts w:cs="Arial"/>
          <w:color w:val="000000" w:themeColor="text1"/>
        </w:rPr>
        <w:t>Objetivo</w:t>
      </w:r>
      <w:r w:rsidR="00E64040" w:rsidRPr="00623292">
        <w:rPr>
          <w:rFonts w:cs="Arial"/>
          <w:color w:val="000000" w:themeColor="text1"/>
        </w:rPr>
        <w:t>;</w:t>
      </w:r>
    </w:p>
    <w:p w14:paraId="27B79477" w14:textId="77777777" w:rsidR="00E64040" w:rsidRPr="00623292" w:rsidRDefault="00E64040" w:rsidP="00E64040">
      <w:pPr>
        <w:pStyle w:val="Textodebloque"/>
        <w:spacing w:after="0" w:afterAutospacing="0"/>
        <w:ind w:left="821" w:right="48"/>
        <w:contextualSpacing/>
        <w:rPr>
          <w:rFonts w:cs="Arial"/>
          <w:color w:val="000000" w:themeColor="text1"/>
        </w:rPr>
      </w:pPr>
    </w:p>
    <w:p w14:paraId="55542658" w14:textId="0629819B" w:rsidR="00353F2D" w:rsidRPr="00623292" w:rsidRDefault="00353F2D" w:rsidP="00E64040">
      <w:pPr>
        <w:pStyle w:val="Textodebloque"/>
        <w:numPr>
          <w:ilvl w:val="0"/>
          <w:numId w:val="2"/>
        </w:numPr>
        <w:spacing w:after="0" w:afterAutospacing="0"/>
        <w:ind w:left="426" w:right="48" w:hanging="284"/>
        <w:contextualSpacing/>
        <w:rPr>
          <w:rFonts w:cs="Arial"/>
          <w:color w:val="000000" w:themeColor="text1"/>
        </w:rPr>
      </w:pPr>
      <w:r w:rsidRPr="00623292">
        <w:rPr>
          <w:rFonts w:cs="Arial"/>
          <w:color w:val="000000" w:themeColor="text1"/>
        </w:rPr>
        <w:t xml:space="preserve">En </w:t>
      </w:r>
      <w:r w:rsidR="002A278E" w:rsidRPr="00623292">
        <w:rPr>
          <w:rFonts w:cs="Arial"/>
          <w:color w:val="000000" w:themeColor="text1"/>
        </w:rPr>
        <w:t xml:space="preserve">los </w:t>
      </w:r>
      <w:r w:rsidRPr="00623292">
        <w:rPr>
          <w:rFonts w:cs="Arial"/>
          <w:color w:val="000000" w:themeColor="text1"/>
        </w:rPr>
        <w:t>caso</w:t>
      </w:r>
      <w:r w:rsidR="002A278E" w:rsidRPr="00623292">
        <w:rPr>
          <w:rFonts w:cs="Arial"/>
          <w:color w:val="000000" w:themeColor="text1"/>
        </w:rPr>
        <w:t>s</w:t>
      </w:r>
      <w:r w:rsidRPr="00623292">
        <w:rPr>
          <w:rFonts w:cs="Arial"/>
          <w:color w:val="000000" w:themeColor="text1"/>
        </w:rPr>
        <w:t xml:space="preserve"> </w:t>
      </w:r>
      <w:r w:rsidR="002A278E" w:rsidRPr="00623292">
        <w:rPr>
          <w:rFonts w:cs="Arial"/>
          <w:color w:val="000000" w:themeColor="text1"/>
        </w:rPr>
        <w:t>en que se requiera atender actividades</w:t>
      </w:r>
      <w:r w:rsidRPr="00623292">
        <w:rPr>
          <w:rFonts w:cs="Arial"/>
          <w:color w:val="000000" w:themeColor="text1"/>
        </w:rPr>
        <w:t xml:space="preserve"> urgentes, estas deberán notificar</w:t>
      </w:r>
      <w:r w:rsidR="00E16449" w:rsidRPr="00623292">
        <w:rPr>
          <w:rFonts w:cs="Arial"/>
          <w:color w:val="000000" w:themeColor="text1"/>
        </w:rPr>
        <w:t>se preferentemente</w:t>
      </w:r>
      <w:r w:rsidRPr="00623292">
        <w:rPr>
          <w:rFonts w:cs="Arial"/>
          <w:color w:val="000000" w:themeColor="text1"/>
        </w:rPr>
        <w:t xml:space="preserve"> con 24 horas de anticipación a la Dirección General de Servicios para tramitar los viáticos correspondientes.</w:t>
      </w:r>
    </w:p>
    <w:p w14:paraId="184FE4B3" w14:textId="77777777" w:rsidR="00353F2D" w:rsidRPr="00623292" w:rsidRDefault="00353F2D" w:rsidP="00353F2D">
      <w:pPr>
        <w:pStyle w:val="Textodebloque"/>
        <w:spacing w:after="0" w:afterAutospacing="0"/>
        <w:ind w:left="567" w:right="48"/>
        <w:contextualSpacing/>
        <w:rPr>
          <w:rFonts w:cs="Arial"/>
        </w:rPr>
      </w:pPr>
    </w:p>
    <w:p w14:paraId="4C055BA0" w14:textId="135F92D2" w:rsidR="00353F2D" w:rsidRPr="00623292" w:rsidRDefault="00353F2D" w:rsidP="00353F2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La Dirección de Servicios Vehiculares </w:t>
      </w:r>
      <w:r w:rsidR="00C64B36" w:rsidRPr="00623292">
        <w:rPr>
          <w:rFonts w:cs="Arial"/>
          <w:color w:val="000000" w:themeColor="text1"/>
        </w:rPr>
        <w:t xml:space="preserve">supervisará </w:t>
      </w:r>
      <w:r w:rsidRPr="00623292">
        <w:rPr>
          <w:rFonts w:cs="Arial"/>
          <w:color w:val="000000" w:themeColor="text1"/>
        </w:rPr>
        <w:t xml:space="preserve">que las </w:t>
      </w:r>
      <w:r w:rsidR="0092793B" w:rsidRPr="00623292">
        <w:rPr>
          <w:rFonts w:cs="Arial"/>
          <w:color w:val="000000" w:themeColor="text1"/>
        </w:rPr>
        <w:t>solicitudes</w:t>
      </w:r>
      <w:r w:rsidRPr="00623292">
        <w:rPr>
          <w:rFonts w:cs="Arial"/>
          <w:color w:val="000000" w:themeColor="text1"/>
        </w:rPr>
        <w:t xml:space="preserve"> </w:t>
      </w:r>
      <w:r w:rsidR="0092793B" w:rsidRPr="00623292">
        <w:rPr>
          <w:rFonts w:cs="Arial"/>
          <w:color w:val="000000" w:themeColor="text1"/>
        </w:rPr>
        <w:t>de</w:t>
      </w:r>
      <w:r w:rsidRPr="00623292">
        <w:rPr>
          <w:rFonts w:cs="Arial"/>
          <w:color w:val="000000" w:themeColor="text1"/>
        </w:rPr>
        <w:t xml:space="preserve"> vehículos oficiales</w:t>
      </w:r>
      <w:r w:rsidR="00383DB9" w:rsidRPr="00623292">
        <w:rPr>
          <w:rFonts w:cs="Arial"/>
          <w:color w:val="000000" w:themeColor="text1"/>
        </w:rPr>
        <w:t xml:space="preserve"> </w:t>
      </w:r>
      <w:r w:rsidR="0092793B" w:rsidRPr="00623292">
        <w:rPr>
          <w:rFonts w:cs="Arial"/>
          <w:color w:val="000000" w:themeColor="text1"/>
        </w:rPr>
        <w:t>para atender necesidades específicas</w:t>
      </w:r>
      <w:r w:rsidR="00C64B36" w:rsidRPr="00623292">
        <w:rPr>
          <w:rFonts w:cs="Arial"/>
          <w:color w:val="000000" w:themeColor="text1"/>
        </w:rPr>
        <w:t>,</w:t>
      </w:r>
      <w:r w:rsidRPr="00623292">
        <w:rPr>
          <w:rFonts w:cs="Arial"/>
          <w:color w:val="000000" w:themeColor="text1"/>
        </w:rPr>
        <w:t xml:space="preserve"> sean atendidas preferentemente con personal del área; en caso de no tener disponibilidad de </w:t>
      </w:r>
      <w:r w:rsidR="00C64B36" w:rsidRPr="00623292">
        <w:rPr>
          <w:rFonts w:cs="Arial"/>
          <w:color w:val="000000" w:themeColor="text1"/>
        </w:rPr>
        <w:t>personal de apoyo,</w:t>
      </w:r>
      <w:r w:rsidRPr="00623292">
        <w:rPr>
          <w:rFonts w:cs="Arial"/>
          <w:color w:val="000000" w:themeColor="text1"/>
        </w:rPr>
        <w:t xml:space="preserve"> facilitará al área solicitante un vehículo oficial</w:t>
      </w:r>
      <w:r w:rsidR="00383DB9" w:rsidRPr="00623292">
        <w:rPr>
          <w:rFonts w:cs="Arial"/>
          <w:color w:val="000000" w:themeColor="text1"/>
        </w:rPr>
        <w:t>,</w:t>
      </w:r>
      <w:r w:rsidRPr="00623292">
        <w:rPr>
          <w:rFonts w:cs="Arial"/>
          <w:color w:val="000000" w:themeColor="text1"/>
        </w:rPr>
        <w:t xml:space="preserve"> y su titular o enlace </w:t>
      </w:r>
      <w:r w:rsidR="001F4DA5" w:rsidRPr="00623292">
        <w:rPr>
          <w:rFonts w:cs="Arial"/>
          <w:color w:val="000000" w:themeColor="text1"/>
        </w:rPr>
        <w:t xml:space="preserve">administrativo </w:t>
      </w:r>
      <w:r w:rsidRPr="00623292">
        <w:rPr>
          <w:rFonts w:cs="Arial"/>
          <w:color w:val="000000" w:themeColor="text1"/>
        </w:rPr>
        <w:t xml:space="preserve">determinará quién será la persona servidora pública que hará uso del </w:t>
      </w:r>
      <w:r w:rsidR="00C64B36" w:rsidRPr="00623292">
        <w:rPr>
          <w:rFonts w:cs="Arial"/>
          <w:color w:val="000000" w:themeColor="text1"/>
        </w:rPr>
        <w:t xml:space="preserve">vehículo oficial, </w:t>
      </w:r>
      <w:r w:rsidR="001F4DA5" w:rsidRPr="00623292">
        <w:rPr>
          <w:rFonts w:cs="Arial"/>
          <w:color w:val="000000" w:themeColor="text1"/>
        </w:rPr>
        <w:t>la cual</w:t>
      </w:r>
      <w:r w:rsidR="00C64B36" w:rsidRPr="00623292">
        <w:rPr>
          <w:rFonts w:cs="Arial"/>
          <w:color w:val="000000" w:themeColor="text1"/>
        </w:rPr>
        <w:t xml:space="preserve"> </w:t>
      </w:r>
      <w:r w:rsidR="00C64B36" w:rsidRPr="00623292">
        <w:rPr>
          <w:rFonts w:cs="Arial"/>
          <w:color w:val="000000" w:themeColor="text1"/>
        </w:rPr>
        <w:lastRenderedPageBreak/>
        <w:t>deberá contar</w:t>
      </w:r>
      <w:r w:rsidRPr="00623292">
        <w:rPr>
          <w:rFonts w:cs="Arial"/>
          <w:color w:val="000000" w:themeColor="text1"/>
        </w:rPr>
        <w:t xml:space="preserve"> con licencia para conducir vigente y firmará la solicitud</w:t>
      </w:r>
      <w:r w:rsidR="00347008" w:rsidRPr="00623292">
        <w:rPr>
          <w:rFonts w:cs="Arial"/>
          <w:color w:val="000000" w:themeColor="text1"/>
        </w:rPr>
        <w:t xml:space="preserve"> </w:t>
      </w:r>
      <w:r w:rsidRPr="00623292">
        <w:rPr>
          <w:rFonts w:cs="Arial"/>
          <w:color w:val="000000" w:themeColor="text1"/>
        </w:rPr>
        <w:t>correspondiente.</w:t>
      </w:r>
    </w:p>
    <w:p w14:paraId="7C9E2826" w14:textId="7A392A0D" w:rsidR="00353F2D" w:rsidRPr="00623292" w:rsidRDefault="00353F2D" w:rsidP="00347008">
      <w:pPr>
        <w:pStyle w:val="Textodebloque"/>
        <w:tabs>
          <w:tab w:val="num" w:pos="425"/>
        </w:tabs>
        <w:spacing w:after="0" w:afterAutospacing="0"/>
        <w:ind w:left="458" w:right="48" w:hanging="426"/>
        <w:contextualSpacing/>
        <w:rPr>
          <w:rFonts w:cs="Arial"/>
          <w:color w:val="000000" w:themeColor="text1"/>
        </w:rPr>
      </w:pPr>
      <w:r w:rsidRPr="00623292">
        <w:rPr>
          <w:rFonts w:cs="Arial"/>
          <w:color w:val="000000" w:themeColor="text1"/>
        </w:rPr>
        <w:t xml:space="preserve">          Durante el periodo de préstamo del vehículo</w:t>
      </w:r>
      <w:r w:rsidR="001F4DA5" w:rsidRPr="00623292">
        <w:rPr>
          <w:rFonts w:cs="Arial"/>
          <w:color w:val="000000" w:themeColor="text1"/>
        </w:rPr>
        <w:t xml:space="preserve"> oficial</w:t>
      </w:r>
      <w:r w:rsidRPr="00623292">
        <w:rPr>
          <w:rFonts w:cs="Arial"/>
          <w:color w:val="000000" w:themeColor="text1"/>
        </w:rPr>
        <w:t>, el solicitante y el conductor serán responsables de</w:t>
      </w:r>
      <w:r w:rsidR="001F4DA5" w:rsidRPr="00623292">
        <w:rPr>
          <w:rFonts w:cs="Arial"/>
          <w:color w:val="000000" w:themeColor="text1"/>
        </w:rPr>
        <w:t xml:space="preserve"> su</w:t>
      </w:r>
      <w:r w:rsidRPr="00623292">
        <w:rPr>
          <w:rFonts w:cs="Arial"/>
          <w:color w:val="000000" w:themeColor="text1"/>
        </w:rPr>
        <w:t xml:space="preserve"> buen uso y de las obligaciones consideradas para los asignatarios.</w:t>
      </w:r>
    </w:p>
    <w:p w14:paraId="0633E9D2" w14:textId="109DDCE8" w:rsidR="00F23911" w:rsidRPr="00623292" w:rsidRDefault="00F23911" w:rsidP="00353F2D">
      <w:pPr>
        <w:pStyle w:val="Textodebloque"/>
        <w:tabs>
          <w:tab w:val="num" w:pos="567"/>
        </w:tabs>
        <w:spacing w:after="0" w:afterAutospacing="0"/>
        <w:ind w:left="461" w:right="48"/>
        <w:jc w:val="center"/>
        <w:rPr>
          <w:rFonts w:cs="Arial"/>
          <w:color w:val="000000" w:themeColor="text1"/>
        </w:rPr>
      </w:pPr>
    </w:p>
    <w:p w14:paraId="13306BED" w14:textId="77777777" w:rsidR="00F23911" w:rsidRPr="00623292" w:rsidRDefault="00F23911" w:rsidP="00353F2D">
      <w:pPr>
        <w:pStyle w:val="Textodebloque"/>
        <w:tabs>
          <w:tab w:val="num" w:pos="567"/>
        </w:tabs>
        <w:spacing w:after="0" w:afterAutospacing="0"/>
        <w:ind w:left="461" w:right="48"/>
        <w:jc w:val="center"/>
        <w:rPr>
          <w:rFonts w:cs="Arial"/>
          <w:b/>
          <w:bCs/>
          <w:color w:val="000000" w:themeColor="text1"/>
        </w:rPr>
      </w:pPr>
    </w:p>
    <w:p w14:paraId="63174939" w14:textId="0536CCA1"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r w:rsidRPr="00623292">
        <w:rPr>
          <w:rFonts w:cs="Arial"/>
          <w:b/>
          <w:bCs/>
          <w:color w:val="000000" w:themeColor="text1"/>
        </w:rPr>
        <w:t xml:space="preserve">Capítulo </w:t>
      </w:r>
      <w:r w:rsidR="00AC3754" w:rsidRPr="00623292">
        <w:rPr>
          <w:rFonts w:cs="Arial"/>
          <w:b/>
          <w:bCs/>
          <w:color w:val="000000" w:themeColor="text1"/>
        </w:rPr>
        <w:t>7</w:t>
      </w:r>
    </w:p>
    <w:p w14:paraId="611FE79D" w14:textId="20054B94"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06312291" w14:textId="4D87EAA8"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r w:rsidRPr="00623292">
        <w:rPr>
          <w:rFonts w:cs="Arial"/>
          <w:b/>
          <w:bCs/>
          <w:color w:val="000000" w:themeColor="text1"/>
        </w:rPr>
        <w:t>De los gastos de operación que requiere el parque vehicular</w:t>
      </w:r>
    </w:p>
    <w:p w14:paraId="72421621" w14:textId="6C57EDCA"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0C9CB393" w14:textId="044EDAD7" w:rsidR="00353F2D" w:rsidRPr="00623292" w:rsidRDefault="00353F2D" w:rsidP="00353F2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El pago de los gastos de operación del parque vehicular</w:t>
      </w:r>
      <w:r w:rsidR="00347008" w:rsidRPr="00623292">
        <w:rPr>
          <w:rFonts w:cs="Arial"/>
          <w:color w:val="000000" w:themeColor="text1"/>
        </w:rPr>
        <w:t xml:space="preserve">, entre ellos altas, </w:t>
      </w:r>
      <w:proofErr w:type="spellStart"/>
      <w:r w:rsidRPr="00623292">
        <w:rPr>
          <w:rFonts w:cs="Arial"/>
          <w:color w:val="000000" w:themeColor="text1"/>
        </w:rPr>
        <w:t>emplacamiento</w:t>
      </w:r>
      <w:proofErr w:type="spellEnd"/>
      <w:r w:rsidRPr="00623292">
        <w:rPr>
          <w:rFonts w:cs="Arial"/>
          <w:color w:val="000000" w:themeColor="text1"/>
        </w:rPr>
        <w:t>, tenencias, verificaciones de emisión de gases, pólizas de seguros, suministro de lubricantes y combustible</w:t>
      </w:r>
      <w:r w:rsidR="00B3451A" w:rsidRPr="00623292">
        <w:rPr>
          <w:rFonts w:cs="Arial"/>
          <w:color w:val="000000" w:themeColor="text1"/>
        </w:rPr>
        <w:t>, cruces realizados con TAG</w:t>
      </w:r>
      <w:r w:rsidRPr="00623292">
        <w:rPr>
          <w:rFonts w:cs="Arial"/>
          <w:color w:val="000000" w:themeColor="text1"/>
        </w:rPr>
        <w:t>, así como el mantenimiento, serán cubiertos por el Tribunal Electoral.</w:t>
      </w:r>
    </w:p>
    <w:p w14:paraId="72A1C745" w14:textId="77777777" w:rsidR="00353F2D" w:rsidRPr="00623292" w:rsidRDefault="00353F2D" w:rsidP="00353F2D">
      <w:pPr>
        <w:pStyle w:val="Textodebloque"/>
        <w:tabs>
          <w:tab w:val="num" w:pos="567"/>
        </w:tabs>
        <w:spacing w:after="0" w:afterAutospacing="0"/>
        <w:ind w:left="461" w:right="48"/>
        <w:contextualSpacing/>
        <w:rPr>
          <w:rFonts w:cs="Arial"/>
          <w:color w:val="000000" w:themeColor="text1"/>
        </w:rPr>
      </w:pPr>
    </w:p>
    <w:p w14:paraId="6A7FC671" w14:textId="73A075FB" w:rsidR="00347008" w:rsidRPr="00623292" w:rsidRDefault="00353F2D" w:rsidP="0034700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Cuando en el ejercicio o con motivo de funciones oficiales se genere un siniestro, daños o robo de un vehículo oficial, el Tribunal Electoral absorberá el pago del deducible</w:t>
      </w:r>
      <w:r w:rsidR="00383DB9" w:rsidRPr="00623292">
        <w:rPr>
          <w:rFonts w:cs="Arial"/>
          <w:color w:val="000000" w:themeColor="text1"/>
        </w:rPr>
        <w:t xml:space="preserve">, siempre y cuando medie petición del asignatario, acompañado de las constancias que acrediten </w:t>
      </w:r>
      <w:r w:rsidR="00675AA4" w:rsidRPr="00623292">
        <w:rPr>
          <w:rFonts w:cs="Arial"/>
          <w:color w:val="000000" w:themeColor="text1"/>
        </w:rPr>
        <w:t xml:space="preserve">que se encontraba </w:t>
      </w:r>
      <w:r w:rsidR="0092793B" w:rsidRPr="00623292">
        <w:rPr>
          <w:rFonts w:cs="Arial"/>
          <w:color w:val="000000" w:themeColor="text1"/>
        </w:rPr>
        <w:t>realizando funciones o actividades inherentes a</w:t>
      </w:r>
      <w:r w:rsidRPr="00623292">
        <w:rPr>
          <w:rFonts w:cs="Arial"/>
          <w:color w:val="000000" w:themeColor="text1"/>
        </w:rPr>
        <w:t>l empleo</w:t>
      </w:r>
      <w:r w:rsidR="0092793B" w:rsidRPr="00623292">
        <w:rPr>
          <w:rFonts w:cs="Arial"/>
          <w:color w:val="000000" w:themeColor="text1"/>
        </w:rPr>
        <w:t xml:space="preserve"> o</w:t>
      </w:r>
      <w:r w:rsidRPr="00623292">
        <w:rPr>
          <w:rFonts w:cs="Arial"/>
          <w:color w:val="000000" w:themeColor="text1"/>
        </w:rPr>
        <w:t xml:space="preserve"> cargo</w:t>
      </w:r>
      <w:r w:rsidR="0092793B" w:rsidRPr="00623292">
        <w:rPr>
          <w:rFonts w:cs="Arial"/>
          <w:color w:val="000000" w:themeColor="text1"/>
        </w:rPr>
        <w:t>.</w:t>
      </w:r>
    </w:p>
    <w:p w14:paraId="102B03BE" w14:textId="77777777" w:rsidR="00347008" w:rsidRPr="00623292" w:rsidRDefault="00347008" w:rsidP="00347008">
      <w:pPr>
        <w:pStyle w:val="Textodebloque"/>
        <w:tabs>
          <w:tab w:val="num" w:pos="567"/>
        </w:tabs>
        <w:spacing w:after="0" w:afterAutospacing="0"/>
        <w:ind w:left="461" w:right="48"/>
        <w:contextualSpacing/>
        <w:rPr>
          <w:rFonts w:cs="Arial"/>
          <w:color w:val="000000" w:themeColor="text1"/>
        </w:rPr>
      </w:pPr>
    </w:p>
    <w:p w14:paraId="12C71FFA" w14:textId="5C423FB2" w:rsidR="00353F2D" w:rsidRPr="00623292" w:rsidRDefault="00353F2D" w:rsidP="00347008">
      <w:pPr>
        <w:pStyle w:val="Textodebloque"/>
        <w:numPr>
          <w:ilvl w:val="0"/>
          <w:numId w:val="2"/>
        </w:numPr>
        <w:spacing w:after="0" w:afterAutospacing="0"/>
        <w:ind w:left="426" w:right="48" w:hanging="284"/>
        <w:contextualSpacing/>
        <w:rPr>
          <w:rFonts w:cs="Arial"/>
        </w:rPr>
      </w:pPr>
      <w:r w:rsidRPr="00623292">
        <w:rPr>
          <w:rFonts w:cs="Arial"/>
        </w:rPr>
        <w:t>En caso de que el vehículo oficial se vea involucrado en un siniestro, el asignatario deberá abstenerse de:</w:t>
      </w:r>
    </w:p>
    <w:p w14:paraId="7C228113" w14:textId="77777777" w:rsidR="00353F2D" w:rsidRPr="00623292" w:rsidRDefault="00353F2D" w:rsidP="00353F2D">
      <w:pPr>
        <w:pStyle w:val="Textodebloque"/>
        <w:numPr>
          <w:ilvl w:val="0"/>
          <w:numId w:val="22"/>
        </w:numPr>
        <w:spacing w:after="0" w:afterAutospacing="0"/>
        <w:ind w:right="45"/>
        <w:contextualSpacing/>
        <w:rPr>
          <w:rFonts w:cs="Arial"/>
        </w:rPr>
      </w:pPr>
      <w:r w:rsidRPr="00623292">
        <w:rPr>
          <w:rFonts w:cs="Arial"/>
        </w:rPr>
        <w:t>Celebrar convenio con las partes involucradas;</w:t>
      </w:r>
    </w:p>
    <w:p w14:paraId="52BEAC23" w14:textId="77777777" w:rsidR="00353F2D" w:rsidRPr="00623292" w:rsidRDefault="00353F2D" w:rsidP="00353F2D">
      <w:pPr>
        <w:pStyle w:val="Textodebloque"/>
        <w:numPr>
          <w:ilvl w:val="0"/>
          <w:numId w:val="22"/>
        </w:numPr>
        <w:spacing w:after="0" w:afterAutospacing="0"/>
        <w:ind w:right="45"/>
        <w:contextualSpacing/>
        <w:rPr>
          <w:rFonts w:cs="Arial"/>
        </w:rPr>
      </w:pPr>
      <w:r w:rsidRPr="00623292">
        <w:rPr>
          <w:rFonts w:cs="Arial"/>
        </w:rPr>
        <w:t>Aceptar responsabilidad alguna a cargo de la aseguradora;</w:t>
      </w:r>
    </w:p>
    <w:p w14:paraId="77DEACD4" w14:textId="1B2941F5" w:rsidR="00353F2D" w:rsidRPr="00623292" w:rsidRDefault="00353F2D" w:rsidP="00353F2D">
      <w:pPr>
        <w:pStyle w:val="Textodebloque"/>
        <w:numPr>
          <w:ilvl w:val="0"/>
          <w:numId w:val="22"/>
        </w:numPr>
        <w:spacing w:after="0" w:afterAutospacing="0"/>
        <w:ind w:right="45"/>
        <w:contextualSpacing/>
        <w:rPr>
          <w:rFonts w:cs="Arial"/>
        </w:rPr>
      </w:pPr>
      <w:r w:rsidRPr="00623292">
        <w:rPr>
          <w:rFonts w:cs="Arial"/>
        </w:rPr>
        <w:t xml:space="preserve">Ordenar la reparación del vehículo </w:t>
      </w:r>
      <w:r w:rsidR="00A3013F" w:rsidRPr="00623292">
        <w:rPr>
          <w:rFonts w:cs="Arial"/>
        </w:rPr>
        <w:t xml:space="preserve">oficial </w:t>
      </w:r>
      <w:r w:rsidRPr="00623292">
        <w:rPr>
          <w:rFonts w:cs="Arial"/>
        </w:rPr>
        <w:t>sin autorización de la aseguradora; y</w:t>
      </w:r>
    </w:p>
    <w:p w14:paraId="3499335B" w14:textId="468C632E" w:rsidR="00353F2D" w:rsidRPr="00623292" w:rsidRDefault="00353F2D" w:rsidP="00353F2D">
      <w:pPr>
        <w:pStyle w:val="Textodebloque"/>
        <w:numPr>
          <w:ilvl w:val="0"/>
          <w:numId w:val="22"/>
        </w:numPr>
        <w:spacing w:after="0" w:afterAutospacing="0"/>
        <w:ind w:right="45"/>
        <w:contextualSpacing/>
        <w:rPr>
          <w:rFonts w:cs="Arial"/>
        </w:rPr>
      </w:pPr>
      <w:r w:rsidRPr="00623292">
        <w:rPr>
          <w:rFonts w:cs="Arial"/>
        </w:rPr>
        <w:t xml:space="preserve">Abandonar el vehículo </w:t>
      </w:r>
      <w:r w:rsidR="00A3013F" w:rsidRPr="00623292">
        <w:rPr>
          <w:rFonts w:cs="Arial"/>
        </w:rPr>
        <w:t xml:space="preserve">oficial </w:t>
      </w:r>
      <w:r w:rsidRPr="00623292">
        <w:rPr>
          <w:rFonts w:cs="Arial"/>
        </w:rPr>
        <w:t>en el lugar del siniestro;</w:t>
      </w:r>
    </w:p>
    <w:p w14:paraId="74540B16" w14:textId="77777777" w:rsidR="00353F2D" w:rsidRPr="00623292" w:rsidRDefault="00353F2D" w:rsidP="00353F2D">
      <w:pPr>
        <w:pStyle w:val="Textodebloque"/>
        <w:tabs>
          <w:tab w:val="num" w:pos="567"/>
        </w:tabs>
        <w:spacing w:after="0" w:afterAutospacing="0"/>
        <w:ind w:right="48"/>
        <w:contextualSpacing/>
        <w:rPr>
          <w:rFonts w:cs="Arial"/>
        </w:rPr>
      </w:pPr>
    </w:p>
    <w:p w14:paraId="573A53CF" w14:textId="24BFEC04" w:rsidR="00353F2D" w:rsidRPr="00623292" w:rsidRDefault="00353F2D" w:rsidP="00353F2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En el caso de que un vehículo oficial sufra algún siniestro de gravedad, y como consecuencia se requiera formular denuncia ante la Agencia del Ministerio Público correspondiente, la Dirección de Riesgos deberá solicitar asesoría y apoyo a la Dirección General de Asuntos Jurídicos.</w:t>
      </w:r>
    </w:p>
    <w:p w14:paraId="73AE201C" w14:textId="77777777" w:rsidR="00353F2D" w:rsidRPr="00623292" w:rsidRDefault="00353F2D" w:rsidP="00353F2D">
      <w:pPr>
        <w:pStyle w:val="Textodebloque"/>
        <w:tabs>
          <w:tab w:val="num" w:pos="567"/>
        </w:tabs>
        <w:spacing w:after="0" w:afterAutospacing="0"/>
        <w:ind w:left="461" w:right="48"/>
        <w:contextualSpacing/>
        <w:rPr>
          <w:rFonts w:cs="Arial"/>
          <w:color w:val="000000" w:themeColor="text1"/>
        </w:rPr>
      </w:pPr>
    </w:p>
    <w:p w14:paraId="322426ED" w14:textId="0787A5CA" w:rsidR="00675AA4" w:rsidRPr="00623292" w:rsidRDefault="00353F2D" w:rsidP="00675AA4">
      <w:pPr>
        <w:pStyle w:val="Textodebloque"/>
        <w:numPr>
          <w:ilvl w:val="0"/>
          <w:numId w:val="2"/>
        </w:numPr>
        <w:spacing w:after="0" w:afterAutospacing="0"/>
        <w:ind w:left="426" w:right="48" w:hanging="284"/>
        <w:contextualSpacing/>
        <w:rPr>
          <w:rFonts w:cs="Arial"/>
          <w:color w:val="000000" w:themeColor="text1"/>
        </w:rPr>
      </w:pPr>
      <w:r w:rsidRPr="00623292">
        <w:rPr>
          <w:rFonts w:cs="Arial"/>
          <w:color w:val="000000" w:themeColor="text1"/>
        </w:rPr>
        <w:t>Los gastos que se originen por daños, desperfectos</w:t>
      </w:r>
      <w:r w:rsidR="00675AA4" w:rsidRPr="00623292">
        <w:rPr>
          <w:rFonts w:cs="Arial"/>
          <w:color w:val="000000" w:themeColor="text1"/>
        </w:rPr>
        <w:t xml:space="preserve">, </w:t>
      </w:r>
      <w:r w:rsidRPr="00623292">
        <w:rPr>
          <w:rFonts w:cs="Arial"/>
          <w:color w:val="000000" w:themeColor="text1"/>
        </w:rPr>
        <w:t>descomposturas</w:t>
      </w:r>
      <w:r w:rsidR="00675AA4" w:rsidRPr="00623292">
        <w:rPr>
          <w:rFonts w:cs="Arial"/>
          <w:color w:val="000000" w:themeColor="text1"/>
        </w:rPr>
        <w:t xml:space="preserve"> o mantenimiento correctivo</w:t>
      </w:r>
      <w:r w:rsidRPr="00623292">
        <w:rPr>
          <w:rFonts w:cs="Arial"/>
          <w:color w:val="000000" w:themeColor="text1"/>
        </w:rPr>
        <w:t>, en los vehículos oficiales asignados a</w:t>
      </w:r>
      <w:r w:rsidR="00347008" w:rsidRPr="00623292">
        <w:rPr>
          <w:rFonts w:cs="Arial"/>
          <w:color w:val="000000" w:themeColor="text1"/>
        </w:rPr>
        <w:t>l</w:t>
      </w:r>
      <w:r w:rsidR="00675AA4" w:rsidRPr="00623292">
        <w:rPr>
          <w:rFonts w:cs="Arial"/>
          <w:color w:val="000000" w:themeColor="text1"/>
        </w:rPr>
        <w:t xml:space="preserve"> personal referido en el Anexo 1 de los presentes Lineamientos, </w:t>
      </w:r>
      <w:r w:rsidRPr="00623292">
        <w:rPr>
          <w:rFonts w:cs="Arial"/>
          <w:color w:val="000000" w:themeColor="text1"/>
        </w:rPr>
        <w:t>se</w:t>
      </w:r>
      <w:r w:rsidR="00675AA4" w:rsidRPr="00623292">
        <w:rPr>
          <w:rFonts w:cs="Arial"/>
          <w:color w:val="000000" w:themeColor="text1"/>
        </w:rPr>
        <w:t xml:space="preserve">rán autorizados por la </w:t>
      </w:r>
      <w:r w:rsidRPr="00623292">
        <w:rPr>
          <w:rFonts w:cs="Arial"/>
          <w:color w:val="000000" w:themeColor="text1"/>
        </w:rPr>
        <w:t>Dirección General de Servicio</w:t>
      </w:r>
      <w:r w:rsidR="00675AA4" w:rsidRPr="00623292">
        <w:rPr>
          <w:rFonts w:cs="Arial"/>
          <w:color w:val="000000" w:themeColor="text1"/>
        </w:rPr>
        <w:t xml:space="preserve">, a petición del asignatario con la constancia que acredite </w:t>
      </w:r>
      <w:r w:rsidR="006079AA" w:rsidRPr="00623292">
        <w:rPr>
          <w:rFonts w:cs="Arial"/>
          <w:color w:val="000000" w:themeColor="text1"/>
        </w:rPr>
        <w:t xml:space="preserve">que se encontraba </w:t>
      </w:r>
      <w:r w:rsidR="0092793B" w:rsidRPr="00623292">
        <w:rPr>
          <w:rFonts w:cs="Arial"/>
          <w:color w:val="000000" w:themeColor="text1"/>
        </w:rPr>
        <w:t>realizando actividades o funciones inherentes a su empleo o cargo</w:t>
      </w:r>
      <w:r w:rsidR="00675AA4" w:rsidRPr="00623292">
        <w:rPr>
          <w:rFonts w:cs="Arial"/>
          <w:color w:val="000000" w:themeColor="text1"/>
        </w:rPr>
        <w:t>.</w:t>
      </w:r>
    </w:p>
    <w:p w14:paraId="7A12D24C" w14:textId="2FF61D8D" w:rsidR="00353F2D" w:rsidRPr="00623292" w:rsidRDefault="00353F2D" w:rsidP="00675AA4">
      <w:pPr>
        <w:pStyle w:val="Textodebloque"/>
        <w:spacing w:after="0" w:afterAutospacing="0"/>
        <w:ind w:left="461" w:right="48"/>
        <w:contextualSpacing/>
        <w:rPr>
          <w:rFonts w:cs="Arial"/>
          <w:color w:val="000000" w:themeColor="text1"/>
        </w:rPr>
      </w:pPr>
    </w:p>
    <w:p w14:paraId="7B4BF02C" w14:textId="4F048CE2" w:rsidR="00353F2D" w:rsidRPr="00623292" w:rsidRDefault="00353F2D" w:rsidP="00353F2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En el caso de arrendamiento de vehículos, se podrá pactar en el contrato respectivo</w:t>
      </w:r>
      <w:r w:rsidR="00675AA4" w:rsidRPr="00623292">
        <w:rPr>
          <w:rFonts w:cs="Arial"/>
          <w:color w:val="000000" w:themeColor="text1"/>
        </w:rPr>
        <w:t>,</w:t>
      </w:r>
      <w:r w:rsidRPr="00623292">
        <w:rPr>
          <w:rFonts w:cs="Arial"/>
          <w:color w:val="000000" w:themeColor="text1"/>
        </w:rPr>
        <w:t xml:space="preserve"> que los gastos de operación del parque vehicular y el mantenimiento correspondiente sean cubiertos por el arrendador. En todo caso, se deberá garantizar las mejores condiciones de contratación a favor del Tribunal Electoral.</w:t>
      </w:r>
    </w:p>
    <w:p w14:paraId="2B49BAED" w14:textId="605A9876" w:rsidR="00353F2D" w:rsidRPr="00623292" w:rsidRDefault="00353F2D" w:rsidP="00353F2D">
      <w:pPr>
        <w:pStyle w:val="Textodebloque"/>
        <w:tabs>
          <w:tab w:val="num" w:pos="2771"/>
        </w:tabs>
        <w:spacing w:after="0" w:afterAutospacing="0"/>
        <w:ind w:left="722" w:right="48"/>
        <w:contextualSpacing/>
        <w:rPr>
          <w:rFonts w:cs="Arial"/>
          <w:color w:val="000000" w:themeColor="text1"/>
        </w:rPr>
      </w:pPr>
    </w:p>
    <w:p w14:paraId="4C323047" w14:textId="77777777" w:rsidR="00F23911" w:rsidRPr="00623292" w:rsidRDefault="00F23911" w:rsidP="00353F2D">
      <w:pPr>
        <w:pStyle w:val="Textodebloque"/>
        <w:tabs>
          <w:tab w:val="num" w:pos="567"/>
        </w:tabs>
        <w:spacing w:after="0" w:afterAutospacing="0"/>
        <w:ind w:left="461" w:right="48"/>
        <w:jc w:val="center"/>
        <w:rPr>
          <w:rFonts w:cs="Arial"/>
          <w:b/>
          <w:bCs/>
          <w:color w:val="000000" w:themeColor="text1"/>
        </w:rPr>
      </w:pPr>
    </w:p>
    <w:p w14:paraId="44AC1534" w14:textId="77777777" w:rsidR="004D3A35" w:rsidRPr="00623292" w:rsidRDefault="004D3A35" w:rsidP="00353F2D">
      <w:pPr>
        <w:pStyle w:val="Textodebloque"/>
        <w:tabs>
          <w:tab w:val="num" w:pos="567"/>
        </w:tabs>
        <w:spacing w:after="0" w:afterAutospacing="0"/>
        <w:ind w:left="461" w:right="48"/>
        <w:jc w:val="center"/>
        <w:rPr>
          <w:rFonts w:cs="Arial"/>
          <w:b/>
          <w:bCs/>
          <w:color w:val="000000" w:themeColor="text1"/>
        </w:rPr>
      </w:pPr>
    </w:p>
    <w:p w14:paraId="22FA0FFB" w14:textId="77777777" w:rsidR="004D3A35" w:rsidRPr="00623292" w:rsidRDefault="004D3A35" w:rsidP="00353F2D">
      <w:pPr>
        <w:pStyle w:val="Textodebloque"/>
        <w:tabs>
          <w:tab w:val="num" w:pos="567"/>
        </w:tabs>
        <w:spacing w:after="0" w:afterAutospacing="0"/>
        <w:ind w:left="461" w:right="48"/>
        <w:jc w:val="center"/>
        <w:rPr>
          <w:rFonts w:cs="Arial"/>
          <w:b/>
          <w:bCs/>
          <w:color w:val="000000" w:themeColor="text1"/>
        </w:rPr>
      </w:pPr>
    </w:p>
    <w:p w14:paraId="044A5DB1" w14:textId="6E43C7EE" w:rsidR="00353F2D" w:rsidRPr="00623292" w:rsidRDefault="004D3A35" w:rsidP="00353F2D">
      <w:pPr>
        <w:pStyle w:val="Textodebloque"/>
        <w:tabs>
          <w:tab w:val="num" w:pos="567"/>
        </w:tabs>
        <w:spacing w:after="0" w:afterAutospacing="0"/>
        <w:ind w:left="461" w:right="48"/>
        <w:jc w:val="center"/>
        <w:rPr>
          <w:rFonts w:cs="Arial"/>
          <w:b/>
          <w:bCs/>
          <w:color w:val="000000" w:themeColor="text1"/>
        </w:rPr>
      </w:pPr>
      <w:r w:rsidRPr="00623292">
        <w:rPr>
          <w:rFonts w:cs="Arial"/>
          <w:b/>
          <w:bCs/>
          <w:color w:val="000000" w:themeColor="text1"/>
        </w:rPr>
        <w:tab/>
      </w:r>
      <w:r w:rsidR="00353F2D" w:rsidRPr="00623292">
        <w:rPr>
          <w:rFonts w:cs="Arial"/>
          <w:b/>
          <w:bCs/>
          <w:color w:val="000000" w:themeColor="text1"/>
        </w:rPr>
        <w:t xml:space="preserve">Capítulo </w:t>
      </w:r>
      <w:r w:rsidR="00CF5F22" w:rsidRPr="00623292">
        <w:rPr>
          <w:rFonts w:cs="Arial"/>
          <w:b/>
          <w:bCs/>
          <w:color w:val="000000" w:themeColor="text1"/>
        </w:rPr>
        <w:t>8</w:t>
      </w:r>
    </w:p>
    <w:p w14:paraId="5D6C343F" w14:textId="1B1D4B93"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4DE91573" w14:textId="2C43DE38"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r w:rsidRPr="00623292">
        <w:rPr>
          <w:rFonts w:cs="Arial"/>
          <w:b/>
          <w:bCs/>
          <w:color w:val="000000" w:themeColor="text1"/>
        </w:rPr>
        <w:t>De la sustitución de vehículos</w:t>
      </w:r>
      <w:r w:rsidR="00A3013F" w:rsidRPr="00623292">
        <w:rPr>
          <w:rFonts w:cs="Arial"/>
          <w:b/>
          <w:bCs/>
          <w:color w:val="000000" w:themeColor="text1"/>
        </w:rPr>
        <w:t xml:space="preserve"> oficiales</w:t>
      </w:r>
    </w:p>
    <w:p w14:paraId="17C051ED" w14:textId="48139FA1" w:rsidR="00353F2D" w:rsidRPr="00623292" w:rsidRDefault="00353F2D" w:rsidP="00353F2D">
      <w:pPr>
        <w:pStyle w:val="Textodebloque"/>
        <w:tabs>
          <w:tab w:val="num" w:pos="567"/>
        </w:tabs>
        <w:spacing w:after="0" w:afterAutospacing="0"/>
        <w:ind w:left="461" w:right="48"/>
        <w:jc w:val="center"/>
        <w:rPr>
          <w:rFonts w:cs="Arial"/>
          <w:b/>
          <w:bCs/>
        </w:rPr>
      </w:pPr>
    </w:p>
    <w:p w14:paraId="147B0069" w14:textId="0E3A8E94" w:rsidR="00353F2D" w:rsidRPr="00623292" w:rsidRDefault="00353F2D" w:rsidP="00E253AD">
      <w:pPr>
        <w:pStyle w:val="Textodebloque"/>
        <w:numPr>
          <w:ilvl w:val="0"/>
          <w:numId w:val="2"/>
        </w:numPr>
        <w:tabs>
          <w:tab w:val="num" w:pos="142"/>
          <w:tab w:val="num" w:pos="567"/>
        </w:tabs>
        <w:spacing w:after="0" w:afterAutospacing="0"/>
        <w:ind w:left="461" w:right="48" w:hanging="283"/>
        <w:contextualSpacing/>
        <w:rPr>
          <w:rFonts w:cs="Arial"/>
        </w:rPr>
      </w:pPr>
      <w:r w:rsidRPr="00623292">
        <w:rPr>
          <w:rFonts w:cs="Arial"/>
        </w:rPr>
        <w:t xml:space="preserve">La Dirección General de Servicios determinará los vehículos </w:t>
      </w:r>
      <w:r w:rsidR="00A3013F" w:rsidRPr="00623292">
        <w:rPr>
          <w:rFonts w:cs="Arial"/>
        </w:rPr>
        <w:t xml:space="preserve">oficiales </w:t>
      </w:r>
      <w:r w:rsidRPr="00623292">
        <w:rPr>
          <w:rFonts w:cs="Arial"/>
        </w:rPr>
        <w:t>que son susceptibles de renovación.</w:t>
      </w:r>
    </w:p>
    <w:p w14:paraId="4DCB758A" w14:textId="77777777" w:rsidR="00353F2D" w:rsidRPr="00623292" w:rsidRDefault="00353F2D" w:rsidP="00E253AD">
      <w:pPr>
        <w:pStyle w:val="Textodebloque"/>
        <w:tabs>
          <w:tab w:val="num" w:pos="567"/>
        </w:tabs>
        <w:spacing w:after="0" w:afterAutospacing="0"/>
        <w:ind w:left="461" w:right="48"/>
        <w:contextualSpacing/>
        <w:rPr>
          <w:rFonts w:cs="Arial"/>
        </w:rPr>
      </w:pPr>
    </w:p>
    <w:p w14:paraId="11690E38" w14:textId="3A1C90F1" w:rsidR="00353F2D" w:rsidRPr="00623292" w:rsidRDefault="00353F2D" w:rsidP="00E253A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Los vehículos </w:t>
      </w:r>
      <w:r w:rsidR="00A3013F" w:rsidRPr="00623292">
        <w:rPr>
          <w:rFonts w:cs="Arial"/>
          <w:color w:val="000000" w:themeColor="text1"/>
        </w:rPr>
        <w:t xml:space="preserve">oficiales </w:t>
      </w:r>
      <w:r w:rsidRPr="00623292">
        <w:rPr>
          <w:rFonts w:cs="Arial"/>
          <w:color w:val="000000" w:themeColor="text1"/>
        </w:rPr>
        <w:t>podrán sustituirse o, en su caso desincorporarse, siempre que se actualicen al menos dos de los tres supuestos siguientes:</w:t>
      </w:r>
    </w:p>
    <w:p w14:paraId="2CC50316" w14:textId="77777777" w:rsidR="00A3013F" w:rsidRPr="00623292" w:rsidRDefault="00A3013F" w:rsidP="00A3013F">
      <w:pPr>
        <w:pStyle w:val="Textodebloque"/>
        <w:spacing w:after="0" w:afterAutospacing="0"/>
        <w:ind w:left="993" w:right="48"/>
        <w:contextualSpacing/>
        <w:rPr>
          <w:rFonts w:cs="Arial"/>
          <w:color w:val="000000" w:themeColor="text1"/>
        </w:rPr>
      </w:pPr>
    </w:p>
    <w:p w14:paraId="64E196B2" w14:textId="2C1C7865" w:rsidR="006079AA" w:rsidRPr="00623292" w:rsidRDefault="00353F2D" w:rsidP="00353F2D">
      <w:pPr>
        <w:pStyle w:val="Textodebloque"/>
        <w:numPr>
          <w:ilvl w:val="1"/>
          <w:numId w:val="23"/>
        </w:numPr>
        <w:spacing w:after="0" w:afterAutospacing="0"/>
        <w:ind w:left="993" w:right="48"/>
        <w:contextualSpacing/>
        <w:rPr>
          <w:rFonts w:cs="Arial"/>
          <w:color w:val="000000" w:themeColor="text1"/>
        </w:rPr>
      </w:pPr>
      <w:r w:rsidRPr="00623292">
        <w:rPr>
          <w:rFonts w:cs="Arial"/>
          <w:color w:val="000000" w:themeColor="text1"/>
        </w:rPr>
        <w:t>Por kilometraje</w:t>
      </w:r>
      <w:r w:rsidR="004972D2" w:rsidRPr="00623292">
        <w:rPr>
          <w:rFonts w:cs="Arial"/>
          <w:color w:val="000000" w:themeColor="text1"/>
        </w:rPr>
        <w:t>;</w:t>
      </w:r>
      <w:r w:rsidRPr="00623292">
        <w:rPr>
          <w:rFonts w:cs="Arial"/>
          <w:color w:val="000000" w:themeColor="text1"/>
        </w:rPr>
        <w:t xml:space="preserve"> </w:t>
      </w:r>
    </w:p>
    <w:p w14:paraId="3EE50B40" w14:textId="5B4375A9" w:rsidR="00B32E7E" w:rsidRPr="00623292" w:rsidRDefault="006079AA" w:rsidP="00353F2D">
      <w:pPr>
        <w:pStyle w:val="Textodebloque"/>
        <w:numPr>
          <w:ilvl w:val="1"/>
          <w:numId w:val="23"/>
        </w:numPr>
        <w:spacing w:after="0" w:afterAutospacing="0"/>
        <w:ind w:left="993" w:right="48"/>
        <w:contextualSpacing/>
        <w:rPr>
          <w:rFonts w:cs="Arial"/>
          <w:color w:val="000000" w:themeColor="text1"/>
        </w:rPr>
      </w:pPr>
      <w:r w:rsidRPr="00623292">
        <w:rPr>
          <w:rFonts w:cs="Arial"/>
          <w:color w:val="000000" w:themeColor="text1"/>
        </w:rPr>
        <w:t>Por</w:t>
      </w:r>
      <w:r w:rsidR="00353F2D" w:rsidRPr="00623292">
        <w:rPr>
          <w:rFonts w:cs="Arial"/>
          <w:color w:val="000000" w:themeColor="text1"/>
        </w:rPr>
        <w:t xml:space="preserve"> años de antigüedad</w:t>
      </w:r>
      <w:r w:rsidR="004972D2" w:rsidRPr="00623292">
        <w:rPr>
          <w:rFonts w:cs="Arial"/>
          <w:color w:val="000000" w:themeColor="text1"/>
        </w:rPr>
        <w:t>;</w:t>
      </w:r>
      <w:r w:rsidR="00353F2D" w:rsidRPr="00623292">
        <w:rPr>
          <w:rFonts w:cs="Arial"/>
          <w:color w:val="000000" w:themeColor="text1"/>
        </w:rPr>
        <w:t xml:space="preserve"> </w:t>
      </w:r>
    </w:p>
    <w:p w14:paraId="74F52AEA" w14:textId="77777777" w:rsidR="00B32E7E" w:rsidRPr="00623292" w:rsidRDefault="00B32E7E" w:rsidP="00B32E7E">
      <w:pPr>
        <w:pStyle w:val="Textodebloque"/>
        <w:spacing w:after="0" w:afterAutospacing="0"/>
        <w:ind w:left="633" w:right="48"/>
        <w:contextualSpacing/>
        <w:rPr>
          <w:rFonts w:cs="Arial"/>
          <w:color w:val="000000" w:themeColor="text1"/>
        </w:rPr>
      </w:pPr>
    </w:p>
    <w:p w14:paraId="06534114" w14:textId="43B3552D" w:rsidR="00353F2D" w:rsidRPr="00623292" w:rsidRDefault="00B32E7E" w:rsidP="00B32E7E">
      <w:pPr>
        <w:pStyle w:val="Textodebloque"/>
        <w:spacing w:after="0" w:afterAutospacing="0"/>
        <w:ind w:left="633" w:right="48"/>
        <w:contextualSpacing/>
        <w:rPr>
          <w:rFonts w:cs="Arial"/>
          <w:color w:val="000000" w:themeColor="text1"/>
        </w:rPr>
      </w:pPr>
      <w:r w:rsidRPr="00623292">
        <w:rPr>
          <w:rFonts w:cs="Arial"/>
          <w:color w:val="000000" w:themeColor="text1"/>
        </w:rPr>
        <w:t>Conforme a</w:t>
      </w:r>
      <w:r w:rsidR="00353F2D" w:rsidRPr="00623292">
        <w:rPr>
          <w:rFonts w:cs="Arial"/>
          <w:color w:val="000000" w:themeColor="text1"/>
        </w:rPr>
        <w:t xml:space="preserve"> la tabla siguiente:</w:t>
      </w:r>
    </w:p>
    <w:p w14:paraId="33DFB59C" w14:textId="4D648F66" w:rsidR="00353F2D" w:rsidRPr="00623292" w:rsidRDefault="00A849B1" w:rsidP="00353F2D">
      <w:pPr>
        <w:pStyle w:val="Textodebloque"/>
        <w:tabs>
          <w:tab w:val="num" w:pos="567"/>
        </w:tabs>
        <w:spacing w:after="0" w:afterAutospacing="0"/>
        <w:ind w:left="461" w:right="48"/>
        <w:jc w:val="center"/>
        <w:rPr>
          <w:rFonts w:cs="Arial"/>
          <w:b/>
          <w:bCs/>
          <w:color w:val="000000" w:themeColor="text1"/>
        </w:rPr>
      </w:pPr>
      <w:r w:rsidRPr="00623292">
        <w:rPr>
          <w:rFonts w:cs="Arial"/>
          <w:b/>
          <w:noProof/>
        </w:rPr>
        <w:drawing>
          <wp:anchor distT="0" distB="0" distL="114300" distR="114300" simplePos="0" relativeHeight="251659264" behindDoc="0" locked="0" layoutInCell="1" allowOverlap="1" wp14:anchorId="530B72E6" wp14:editId="22352969">
            <wp:simplePos x="0" y="0"/>
            <wp:positionH relativeFrom="column">
              <wp:posOffset>921546</wp:posOffset>
            </wp:positionH>
            <wp:positionV relativeFrom="paragraph">
              <wp:posOffset>162389</wp:posOffset>
            </wp:positionV>
            <wp:extent cx="3698983" cy="14193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0209" cy="142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55CF5" w14:textId="27FA6E42"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53BCD1DE" w14:textId="0DCC0CD7"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681549C1" w14:textId="13BB4D0E"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1387C0B2" w14:textId="59F81F64"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1ED9180C" w14:textId="097C3A3D"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7DD2DA46" w14:textId="1D0C9E67"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08258959" w14:textId="2312CA17"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22DF9505" w14:textId="7664B149"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742FD767" w14:textId="6A678A9E"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7CB9BE3B" w14:textId="5E88026F" w:rsidR="00353F2D" w:rsidRPr="00623292" w:rsidRDefault="00353F2D" w:rsidP="00353F2D">
      <w:pPr>
        <w:pStyle w:val="Textodebloque"/>
        <w:numPr>
          <w:ilvl w:val="1"/>
          <w:numId w:val="23"/>
        </w:numPr>
        <w:spacing w:after="0" w:afterAutospacing="0"/>
        <w:ind w:left="993" w:right="48"/>
        <w:contextualSpacing/>
        <w:rPr>
          <w:rFonts w:cs="Arial"/>
          <w:color w:val="000000" w:themeColor="text1"/>
        </w:rPr>
      </w:pPr>
      <w:r w:rsidRPr="00623292">
        <w:rPr>
          <w:rFonts w:cs="Arial"/>
          <w:color w:val="000000" w:themeColor="text1"/>
        </w:rPr>
        <w:t xml:space="preserve">Cuando el costo de mantenimiento correctivo del vehículo </w:t>
      </w:r>
      <w:r w:rsidR="00A3013F" w:rsidRPr="00623292">
        <w:rPr>
          <w:rFonts w:cs="Arial"/>
          <w:color w:val="000000" w:themeColor="text1"/>
        </w:rPr>
        <w:t xml:space="preserve">oficial </w:t>
      </w:r>
      <w:r w:rsidRPr="00623292">
        <w:rPr>
          <w:rFonts w:cs="Arial"/>
          <w:color w:val="000000" w:themeColor="text1"/>
        </w:rPr>
        <w:t>sea superior al 35% del valor mínimo de venta de acuerdo con el libro azul en un solo evento, reparación o una sucesión de eventos o reparaciones en un periodo de 12 meses.</w:t>
      </w:r>
    </w:p>
    <w:p w14:paraId="794242A3" w14:textId="77777777" w:rsidR="00E253AD" w:rsidRPr="00623292" w:rsidRDefault="00E253AD" w:rsidP="00E253AD">
      <w:pPr>
        <w:pStyle w:val="Textodebloque"/>
        <w:tabs>
          <w:tab w:val="num" w:pos="567"/>
        </w:tabs>
        <w:spacing w:after="0" w:afterAutospacing="0"/>
        <w:ind w:left="461" w:right="48"/>
        <w:rPr>
          <w:rFonts w:cs="Arial"/>
        </w:rPr>
      </w:pPr>
    </w:p>
    <w:p w14:paraId="0024276A" w14:textId="318D711F" w:rsidR="00E253AD" w:rsidRPr="00623292" w:rsidRDefault="00E253AD" w:rsidP="00E253A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En el caso de vehículos </w:t>
      </w:r>
      <w:r w:rsidR="00A3013F" w:rsidRPr="00623292">
        <w:rPr>
          <w:rFonts w:cs="Arial"/>
          <w:color w:val="000000" w:themeColor="text1"/>
        </w:rPr>
        <w:t xml:space="preserve">oficiales </w:t>
      </w:r>
      <w:r w:rsidRPr="00623292">
        <w:rPr>
          <w:rFonts w:cs="Arial"/>
          <w:color w:val="000000" w:themeColor="text1"/>
        </w:rPr>
        <w:t xml:space="preserve">que se hayan </w:t>
      </w:r>
      <w:proofErr w:type="gramStart"/>
      <w:r w:rsidRPr="00623292">
        <w:rPr>
          <w:rFonts w:cs="Arial"/>
          <w:color w:val="000000" w:themeColor="text1"/>
        </w:rPr>
        <w:t>declarado como</w:t>
      </w:r>
      <w:proofErr w:type="gramEnd"/>
      <w:r w:rsidRPr="00623292">
        <w:rPr>
          <w:rFonts w:cs="Arial"/>
          <w:color w:val="000000" w:themeColor="text1"/>
        </w:rPr>
        <w:t xml:space="preserve"> pérdida total, éstos se podrán sustituir cuando la compañía aseguradora haya cubierto la indemnización correspondiente en su totalidad, a menos que se necesite su sustitución inmediata, por motivos del servicio. En estos casos, se podrá asignar temporalmente un vehículo sustituto</w:t>
      </w:r>
      <w:r w:rsidR="00C3693C" w:rsidRPr="00623292">
        <w:rPr>
          <w:rFonts w:cs="Arial"/>
          <w:color w:val="000000" w:themeColor="text1"/>
        </w:rPr>
        <w:t>,</w:t>
      </w:r>
      <w:r w:rsidRPr="00623292">
        <w:rPr>
          <w:rFonts w:cs="Arial"/>
          <w:color w:val="000000" w:themeColor="text1"/>
        </w:rPr>
        <w:t xml:space="preserve"> previa autorización de la persona titular de la Dirección General de Servicios.</w:t>
      </w:r>
    </w:p>
    <w:p w14:paraId="198CCD77" w14:textId="5F594050" w:rsidR="00E253AD" w:rsidRPr="00623292" w:rsidRDefault="00E253AD" w:rsidP="00E253AD">
      <w:pPr>
        <w:pStyle w:val="Textodebloque"/>
        <w:tabs>
          <w:tab w:val="num" w:pos="567"/>
        </w:tabs>
        <w:spacing w:after="0" w:afterAutospacing="0"/>
        <w:ind w:left="461" w:right="48"/>
        <w:contextualSpacing/>
        <w:rPr>
          <w:rFonts w:cs="Arial"/>
        </w:rPr>
      </w:pPr>
      <w:r w:rsidRPr="00623292">
        <w:rPr>
          <w:rFonts w:cs="Arial"/>
          <w:color w:val="000000" w:themeColor="text1"/>
        </w:rPr>
        <w:t xml:space="preserve">Los vehículos </w:t>
      </w:r>
      <w:r w:rsidR="00A3013F" w:rsidRPr="00623292">
        <w:rPr>
          <w:rFonts w:cs="Arial"/>
          <w:color w:val="000000" w:themeColor="text1"/>
        </w:rPr>
        <w:t xml:space="preserve">oficiales </w:t>
      </w:r>
      <w:r w:rsidRPr="00623292">
        <w:rPr>
          <w:rFonts w:cs="Arial"/>
          <w:color w:val="000000" w:themeColor="text1"/>
        </w:rPr>
        <w:t xml:space="preserve">que se hayan declarado pérdida total por siniestro o robo, y que </w:t>
      </w:r>
      <w:r w:rsidR="008112FB" w:rsidRPr="00623292">
        <w:rPr>
          <w:rFonts w:cs="Arial"/>
          <w:color w:val="000000" w:themeColor="text1"/>
        </w:rPr>
        <w:t xml:space="preserve">no </w:t>
      </w:r>
      <w:r w:rsidRPr="00623292">
        <w:rPr>
          <w:rFonts w:cs="Arial"/>
          <w:color w:val="000000" w:themeColor="text1"/>
        </w:rPr>
        <w:t xml:space="preserve">fueron adquiridos o sustituidos en </w:t>
      </w:r>
      <w:r w:rsidR="008112FB" w:rsidRPr="00623292">
        <w:rPr>
          <w:rFonts w:cs="Arial"/>
          <w:color w:val="000000" w:themeColor="text1"/>
        </w:rPr>
        <w:t>el</w:t>
      </w:r>
      <w:r w:rsidRPr="00623292">
        <w:rPr>
          <w:rFonts w:cs="Arial"/>
          <w:color w:val="000000" w:themeColor="text1"/>
        </w:rPr>
        <w:t xml:space="preserve"> ejercicio fiscal </w:t>
      </w:r>
      <w:r w:rsidR="00BF34DA" w:rsidRPr="00623292">
        <w:rPr>
          <w:rFonts w:cs="Arial"/>
        </w:rPr>
        <w:t xml:space="preserve">en que </w:t>
      </w:r>
      <w:r w:rsidRPr="00623292">
        <w:rPr>
          <w:rFonts w:cs="Arial"/>
        </w:rPr>
        <w:t xml:space="preserve">sucedió el acontecimiento, podrán ser considerados </w:t>
      </w:r>
      <w:r w:rsidR="008112FB" w:rsidRPr="00623292">
        <w:rPr>
          <w:rFonts w:cs="Arial"/>
        </w:rPr>
        <w:t>en</w:t>
      </w:r>
      <w:r w:rsidRPr="00623292">
        <w:rPr>
          <w:rFonts w:cs="Arial"/>
        </w:rPr>
        <w:t xml:space="preserve"> el Anteproyecto de Presupuesto del ejercicio siguiente.</w:t>
      </w:r>
    </w:p>
    <w:p w14:paraId="49B2FE8B" w14:textId="77777777" w:rsidR="00E253AD" w:rsidRPr="00623292" w:rsidRDefault="00E253AD" w:rsidP="00E253AD">
      <w:pPr>
        <w:pStyle w:val="Textodebloque"/>
        <w:tabs>
          <w:tab w:val="num" w:pos="567"/>
        </w:tabs>
        <w:spacing w:after="0" w:afterAutospacing="0"/>
        <w:ind w:left="722" w:right="48"/>
        <w:contextualSpacing/>
        <w:rPr>
          <w:rFonts w:cs="Arial"/>
        </w:rPr>
      </w:pPr>
    </w:p>
    <w:p w14:paraId="72DC09E0" w14:textId="293A54D1" w:rsidR="00E253AD" w:rsidRPr="00623292" w:rsidRDefault="00E253AD" w:rsidP="00E253A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Cuando se actualicen los supuestos del numeral </w:t>
      </w:r>
      <w:r w:rsidR="00C3693C" w:rsidRPr="00623292">
        <w:rPr>
          <w:rFonts w:cs="Arial"/>
          <w:color w:val="000000" w:themeColor="text1"/>
        </w:rPr>
        <w:t>3</w:t>
      </w:r>
      <w:r w:rsidR="008112FB" w:rsidRPr="00623292">
        <w:rPr>
          <w:rFonts w:cs="Arial"/>
          <w:color w:val="000000" w:themeColor="text1"/>
        </w:rPr>
        <w:t>2</w:t>
      </w:r>
      <w:r w:rsidRPr="00623292">
        <w:rPr>
          <w:rFonts w:cs="Arial"/>
          <w:color w:val="000000" w:themeColor="text1"/>
        </w:rPr>
        <w:t>, la Dirección General de Servicios, a través de la Dirección de Servicios Vehiculares</w:t>
      </w:r>
      <w:r w:rsidR="00C3693C" w:rsidRPr="00623292">
        <w:rPr>
          <w:rFonts w:cs="Arial"/>
          <w:color w:val="000000" w:themeColor="text1"/>
        </w:rPr>
        <w:t>,</w:t>
      </w:r>
      <w:r w:rsidRPr="00623292">
        <w:rPr>
          <w:rFonts w:cs="Arial"/>
          <w:color w:val="000000" w:themeColor="text1"/>
        </w:rPr>
        <w:t xml:space="preserve"> deberá elaborar el dictamen técnico que acredite la obsolescencia de los vehículos </w:t>
      </w:r>
      <w:r w:rsidR="00A3013F" w:rsidRPr="00623292">
        <w:rPr>
          <w:rFonts w:cs="Arial"/>
          <w:color w:val="000000" w:themeColor="text1"/>
        </w:rPr>
        <w:t xml:space="preserve">oficiales </w:t>
      </w:r>
      <w:r w:rsidRPr="00623292">
        <w:rPr>
          <w:rFonts w:cs="Arial"/>
          <w:color w:val="000000" w:themeColor="text1"/>
        </w:rPr>
        <w:t>a sustituirse, para tales efectos se apoyará del personal especializado a su cargo o con externos contratados para tales fines.</w:t>
      </w:r>
    </w:p>
    <w:p w14:paraId="3A2A3DE6" w14:textId="77777777" w:rsidR="00E253AD" w:rsidRPr="00623292" w:rsidRDefault="00E253AD" w:rsidP="00E253AD">
      <w:pPr>
        <w:pStyle w:val="Textodebloque"/>
        <w:tabs>
          <w:tab w:val="num" w:pos="567"/>
        </w:tabs>
        <w:spacing w:after="0" w:afterAutospacing="0"/>
        <w:ind w:left="461" w:right="48"/>
        <w:contextualSpacing/>
        <w:rPr>
          <w:rFonts w:cs="Arial"/>
          <w:color w:val="000000" w:themeColor="text1"/>
        </w:rPr>
      </w:pPr>
      <w:r w:rsidRPr="00623292">
        <w:rPr>
          <w:rFonts w:cs="Arial"/>
          <w:color w:val="000000" w:themeColor="text1"/>
        </w:rPr>
        <w:lastRenderedPageBreak/>
        <w:t>El dictamen técnico deberá contener:</w:t>
      </w:r>
    </w:p>
    <w:p w14:paraId="01957899" w14:textId="62B228B3" w:rsidR="00E253AD" w:rsidRPr="00623292" w:rsidRDefault="00E253AD" w:rsidP="00E253AD">
      <w:pPr>
        <w:pStyle w:val="Textodebloque"/>
        <w:numPr>
          <w:ilvl w:val="0"/>
          <w:numId w:val="25"/>
        </w:numPr>
        <w:spacing w:after="0" w:afterAutospacing="0"/>
        <w:ind w:right="48"/>
        <w:contextualSpacing/>
        <w:rPr>
          <w:rFonts w:cs="Arial"/>
          <w:color w:val="000000" w:themeColor="text1"/>
        </w:rPr>
      </w:pPr>
      <w:r w:rsidRPr="00623292">
        <w:rPr>
          <w:rFonts w:cs="Arial"/>
          <w:color w:val="000000" w:themeColor="text1"/>
        </w:rPr>
        <w:t>Datos generales del vehículo (Marca, tipo, modelo, número de serie, número de motor, kilometraje recorrido, fecha de adquisición, antigüedad de la unidad)</w:t>
      </w:r>
      <w:r w:rsidR="004972D2" w:rsidRPr="00623292">
        <w:rPr>
          <w:rFonts w:cs="Arial"/>
          <w:color w:val="000000" w:themeColor="text1"/>
        </w:rPr>
        <w:t>;</w:t>
      </w:r>
    </w:p>
    <w:p w14:paraId="5E404977" w14:textId="3D68ADB4" w:rsidR="00E253AD" w:rsidRPr="00623292" w:rsidRDefault="00E253AD" w:rsidP="00E253AD">
      <w:pPr>
        <w:pStyle w:val="Textodebloque"/>
        <w:numPr>
          <w:ilvl w:val="0"/>
          <w:numId w:val="25"/>
        </w:numPr>
        <w:spacing w:after="0" w:afterAutospacing="0"/>
        <w:ind w:right="48"/>
        <w:contextualSpacing/>
        <w:rPr>
          <w:rFonts w:cs="Arial"/>
          <w:color w:val="000000" w:themeColor="text1"/>
        </w:rPr>
      </w:pPr>
      <w:r w:rsidRPr="00623292">
        <w:rPr>
          <w:rFonts w:cs="Arial"/>
          <w:color w:val="000000" w:themeColor="text1"/>
        </w:rPr>
        <w:t>Estado actual del motor, sistemas de inyección, electrónico, eléctrico, enfriamiento, frenos, transmisión, dirección, suspensión, carrocería e interiores</w:t>
      </w:r>
      <w:r w:rsidR="004972D2" w:rsidRPr="00623292">
        <w:rPr>
          <w:rFonts w:cs="Arial"/>
          <w:color w:val="000000" w:themeColor="text1"/>
        </w:rPr>
        <w:t>;</w:t>
      </w:r>
    </w:p>
    <w:p w14:paraId="634F49CC" w14:textId="41CF1DAD" w:rsidR="00E253AD" w:rsidRPr="00623292" w:rsidRDefault="00E253AD" w:rsidP="00E253AD">
      <w:pPr>
        <w:pStyle w:val="Textodebloque"/>
        <w:numPr>
          <w:ilvl w:val="0"/>
          <w:numId w:val="25"/>
        </w:numPr>
        <w:spacing w:after="0" w:afterAutospacing="0"/>
        <w:ind w:right="48"/>
        <w:contextualSpacing/>
        <w:rPr>
          <w:rFonts w:cs="Arial"/>
          <w:color w:val="000000" w:themeColor="text1"/>
        </w:rPr>
      </w:pPr>
      <w:r w:rsidRPr="00623292">
        <w:rPr>
          <w:rFonts w:cs="Arial"/>
          <w:color w:val="000000" w:themeColor="text1"/>
        </w:rPr>
        <w:t xml:space="preserve">Costo aproximado de reparación que requiere </w:t>
      </w:r>
      <w:r w:rsidR="004972D2" w:rsidRPr="00623292">
        <w:rPr>
          <w:rFonts w:cs="Arial"/>
          <w:color w:val="000000" w:themeColor="text1"/>
        </w:rPr>
        <w:t>el vehículo oficial</w:t>
      </w:r>
      <w:r w:rsidRPr="00623292">
        <w:rPr>
          <w:rFonts w:cs="Arial"/>
          <w:color w:val="000000" w:themeColor="text1"/>
        </w:rPr>
        <w:t>, así como la referencia del valor actual de la unidad respecto al Libro Azul de México, al momento del dictamen</w:t>
      </w:r>
      <w:r w:rsidR="004972D2" w:rsidRPr="00623292">
        <w:rPr>
          <w:rFonts w:cs="Arial"/>
          <w:color w:val="000000" w:themeColor="text1"/>
        </w:rPr>
        <w:t>; y</w:t>
      </w:r>
    </w:p>
    <w:p w14:paraId="73CF0E2B" w14:textId="63FCCD6B" w:rsidR="00E253AD" w:rsidRPr="00623292" w:rsidRDefault="00E253AD" w:rsidP="00E253AD">
      <w:pPr>
        <w:pStyle w:val="Textodebloque"/>
        <w:numPr>
          <w:ilvl w:val="0"/>
          <w:numId w:val="25"/>
        </w:numPr>
        <w:spacing w:after="0" w:afterAutospacing="0"/>
        <w:ind w:right="48"/>
        <w:contextualSpacing/>
        <w:rPr>
          <w:rFonts w:cs="Arial"/>
          <w:color w:val="000000" w:themeColor="text1"/>
        </w:rPr>
      </w:pPr>
      <w:r w:rsidRPr="00623292">
        <w:rPr>
          <w:rFonts w:cs="Arial"/>
          <w:color w:val="000000" w:themeColor="text1"/>
        </w:rPr>
        <w:t>Factibilidad de rehabilitación, reaprovechamiento de</w:t>
      </w:r>
      <w:r w:rsidR="004972D2" w:rsidRPr="00623292">
        <w:rPr>
          <w:rFonts w:cs="Arial"/>
          <w:color w:val="000000" w:themeColor="text1"/>
        </w:rPr>
        <w:t xml:space="preserve">l vehículo oficial </w:t>
      </w:r>
      <w:r w:rsidRPr="00623292">
        <w:rPr>
          <w:rFonts w:cs="Arial"/>
          <w:color w:val="000000" w:themeColor="text1"/>
        </w:rPr>
        <w:t xml:space="preserve">o </w:t>
      </w:r>
      <w:r w:rsidR="004972D2" w:rsidRPr="00623292">
        <w:rPr>
          <w:rFonts w:cs="Arial"/>
          <w:color w:val="000000" w:themeColor="text1"/>
        </w:rPr>
        <w:t xml:space="preserve">su </w:t>
      </w:r>
      <w:r w:rsidRPr="00623292">
        <w:rPr>
          <w:rFonts w:cs="Arial"/>
          <w:color w:val="000000" w:themeColor="text1"/>
        </w:rPr>
        <w:t>desincorporación.</w:t>
      </w:r>
    </w:p>
    <w:p w14:paraId="50D7677B" w14:textId="77777777" w:rsidR="00E253AD" w:rsidRPr="00623292" w:rsidRDefault="00E253AD" w:rsidP="00E253AD">
      <w:pPr>
        <w:pStyle w:val="Textodebloque"/>
        <w:spacing w:after="0" w:afterAutospacing="0"/>
        <w:ind w:right="48"/>
        <w:contextualSpacing/>
        <w:rPr>
          <w:rFonts w:cs="Arial"/>
          <w:color w:val="000000" w:themeColor="text1"/>
        </w:rPr>
      </w:pPr>
    </w:p>
    <w:p w14:paraId="74A65E59" w14:textId="58ABA865" w:rsidR="00E253AD" w:rsidRPr="00623292" w:rsidRDefault="00E253AD" w:rsidP="00E253A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El reemplazo de los vehículos oficiales </w:t>
      </w:r>
      <w:r w:rsidR="005F5D1A" w:rsidRPr="00623292">
        <w:rPr>
          <w:rFonts w:cs="Arial"/>
          <w:color w:val="000000" w:themeColor="text1"/>
        </w:rPr>
        <w:t>de</w:t>
      </w:r>
      <w:r w:rsidRPr="00623292">
        <w:rPr>
          <w:rFonts w:cs="Arial"/>
          <w:color w:val="000000" w:themeColor="text1"/>
        </w:rPr>
        <w:t xml:space="preserve"> </w:t>
      </w:r>
      <w:r w:rsidR="004972D2" w:rsidRPr="00623292">
        <w:rPr>
          <w:rFonts w:cs="Arial"/>
          <w:color w:val="000000" w:themeColor="text1"/>
        </w:rPr>
        <w:t>seguridad</w:t>
      </w:r>
      <w:r w:rsidRPr="00623292">
        <w:rPr>
          <w:rFonts w:cs="Arial"/>
          <w:color w:val="000000" w:themeColor="text1"/>
        </w:rPr>
        <w:t xml:space="preserve"> podrá realizarse una vez cumplidos los cuatro años de servicio, o en su caso, una vez que se actualicen los supuestos siguientes:</w:t>
      </w:r>
    </w:p>
    <w:p w14:paraId="2D7E6A8E" w14:textId="51CCB5AD" w:rsidR="00E253AD" w:rsidRPr="00623292" w:rsidRDefault="00E253AD" w:rsidP="00E253AD">
      <w:pPr>
        <w:pStyle w:val="Textodebloque"/>
        <w:numPr>
          <w:ilvl w:val="0"/>
          <w:numId w:val="24"/>
        </w:numPr>
        <w:spacing w:after="0" w:afterAutospacing="0"/>
        <w:ind w:right="48"/>
        <w:contextualSpacing/>
        <w:rPr>
          <w:rFonts w:cs="Arial"/>
          <w:color w:val="000000" w:themeColor="text1"/>
        </w:rPr>
      </w:pPr>
      <w:r w:rsidRPr="00623292">
        <w:rPr>
          <w:rFonts w:cs="Arial"/>
          <w:color w:val="000000" w:themeColor="text1"/>
        </w:rPr>
        <w:t>El término de la garantía del blindaje;</w:t>
      </w:r>
      <w:r w:rsidR="004972D2" w:rsidRPr="00623292">
        <w:rPr>
          <w:rFonts w:cs="Arial"/>
          <w:color w:val="000000" w:themeColor="text1"/>
        </w:rPr>
        <w:t xml:space="preserve"> y</w:t>
      </w:r>
    </w:p>
    <w:p w14:paraId="65CA848D" w14:textId="0C38FBBF" w:rsidR="00E253AD" w:rsidRPr="00623292" w:rsidRDefault="00E253AD" w:rsidP="00E253AD">
      <w:pPr>
        <w:pStyle w:val="Textodebloque"/>
        <w:numPr>
          <w:ilvl w:val="0"/>
          <w:numId w:val="24"/>
        </w:numPr>
        <w:spacing w:after="0" w:afterAutospacing="0"/>
        <w:ind w:right="48"/>
        <w:contextualSpacing/>
        <w:rPr>
          <w:rFonts w:cs="Arial"/>
          <w:color w:val="000000" w:themeColor="text1"/>
        </w:rPr>
      </w:pPr>
      <w:r w:rsidRPr="00623292">
        <w:rPr>
          <w:rFonts w:cs="Arial"/>
          <w:color w:val="000000" w:themeColor="text1"/>
        </w:rPr>
        <w:t xml:space="preserve">Cuando las condiciones del automotor sean inseguras para el personal usuario, previo dictamen de Protección Institucional. </w:t>
      </w:r>
    </w:p>
    <w:p w14:paraId="086D521D" w14:textId="19D1D672" w:rsidR="00353F2D" w:rsidRPr="00623292" w:rsidRDefault="00353F2D" w:rsidP="00353F2D">
      <w:pPr>
        <w:pStyle w:val="Textodebloque"/>
        <w:tabs>
          <w:tab w:val="num" w:pos="567"/>
        </w:tabs>
        <w:spacing w:after="0" w:afterAutospacing="0"/>
        <w:ind w:left="461" w:right="48"/>
        <w:jc w:val="center"/>
        <w:rPr>
          <w:rFonts w:cs="Arial"/>
          <w:b/>
          <w:bCs/>
          <w:color w:val="000000" w:themeColor="text1"/>
        </w:rPr>
      </w:pPr>
    </w:p>
    <w:p w14:paraId="221C8BFD" w14:textId="44E6F103" w:rsidR="00C3693C" w:rsidRPr="00623292" w:rsidRDefault="00C3693C" w:rsidP="00353F2D">
      <w:pPr>
        <w:pStyle w:val="Textodebloque"/>
        <w:tabs>
          <w:tab w:val="num" w:pos="567"/>
        </w:tabs>
        <w:spacing w:after="0" w:afterAutospacing="0"/>
        <w:ind w:left="461" w:right="48"/>
        <w:jc w:val="center"/>
        <w:rPr>
          <w:rFonts w:cs="Arial"/>
          <w:b/>
          <w:bCs/>
          <w:color w:val="000000" w:themeColor="text1"/>
        </w:rPr>
      </w:pPr>
    </w:p>
    <w:p w14:paraId="6AB8D8E1" w14:textId="77777777" w:rsidR="003E376D" w:rsidRPr="00623292" w:rsidRDefault="003E376D" w:rsidP="00353F2D">
      <w:pPr>
        <w:pStyle w:val="Textodebloque"/>
        <w:tabs>
          <w:tab w:val="num" w:pos="567"/>
        </w:tabs>
        <w:spacing w:after="0" w:afterAutospacing="0"/>
        <w:ind w:left="461" w:right="48"/>
        <w:jc w:val="center"/>
        <w:rPr>
          <w:rFonts w:cs="Arial"/>
          <w:b/>
          <w:bCs/>
          <w:color w:val="000000" w:themeColor="text1"/>
        </w:rPr>
      </w:pPr>
    </w:p>
    <w:p w14:paraId="3A39CBCA" w14:textId="5A33A910" w:rsidR="00E253AD" w:rsidRPr="00623292" w:rsidRDefault="00E253AD" w:rsidP="00353F2D">
      <w:pPr>
        <w:pStyle w:val="Textodebloque"/>
        <w:tabs>
          <w:tab w:val="num" w:pos="567"/>
        </w:tabs>
        <w:spacing w:after="0" w:afterAutospacing="0"/>
        <w:ind w:left="461" w:right="48"/>
        <w:jc w:val="center"/>
        <w:rPr>
          <w:rFonts w:cs="Arial"/>
          <w:b/>
          <w:bCs/>
          <w:color w:val="000000" w:themeColor="text1"/>
        </w:rPr>
      </w:pPr>
      <w:r w:rsidRPr="00623292">
        <w:rPr>
          <w:rFonts w:cs="Arial"/>
          <w:b/>
          <w:bCs/>
          <w:color w:val="000000" w:themeColor="text1"/>
        </w:rPr>
        <w:t xml:space="preserve">Capítulo </w:t>
      </w:r>
      <w:r w:rsidR="00CF5F22" w:rsidRPr="00623292">
        <w:rPr>
          <w:rFonts w:cs="Arial"/>
          <w:b/>
          <w:bCs/>
          <w:color w:val="000000" w:themeColor="text1"/>
        </w:rPr>
        <w:t>9</w:t>
      </w:r>
    </w:p>
    <w:p w14:paraId="0BCB9B22" w14:textId="1D0B2133" w:rsidR="00E253AD" w:rsidRPr="00623292" w:rsidRDefault="00E253AD" w:rsidP="00353F2D">
      <w:pPr>
        <w:pStyle w:val="Textodebloque"/>
        <w:tabs>
          <w:tab w:val="num" w:pos="567"/>
        </w:tabs>
        <w:spacing w:after="0" w:afterAutospacing="0"/>
        <w:ind w:left="461" w:right="48"/>
        <w:jc w:val="center"/>
        <w:rPr>
          <w:rFonts w:cs="Arial"/>
          <w:b/>
          <w:bCs/>
          <w:color w:val="000000" w:themeColor="text1"/>
        </w:rPr>
      </w:pPr>
    </w:p>
    <w:p w14:paraId="4F055DB2" w14:textId="5E7D882A" w:rsidR="00E253AD" w:rsidRPr="00623292" w:rsidRDefault="00E253AD" w:rsidP="00353F2D">
      <w:pPr>
        <w:pStyle w:val="Textodebloque"/>
        <w:tabs>
          <w:tab w:val="num" w:pos="567"/>
        </w:tabs>
        <w:spacing w:after="0" w:afterAutospacing="0"/>
        <w:ind w:left="461" w:right="48"/>
        <w:jc w:val="center"/>
        <w:rPr>
          <w:rFonts w:cs="Arial"/>
          <w:b/>
          <w:bCs/>
          <w:color w:val="000000" w:themeColor="text1"/>
        </w:rPr>
      </w:pPr>
      <w:r w:rsidRPr="00623292">
        <w:rPr>
          <w:rFonts w:cs="Arial"/>
          <w:b/>
          <w:bCs/>
          <w:color w:val="000000" w:themeColor="text1"/>
        </w:rPr>
        <w:t>De la asignación de combustible para vehículos oficiales</w:t>
      </w:r>
    </w:p>
    <w:p w14:paraId="10DD93D8" w14:textId="1F7D7E1E" w:rsidR="00E253AD" w:rsidRPr="00623292" w:rsidRDefault="00E253AD" w:rsidP="00353F2D">
      <w:pPr>
        <w:pStyle w:val="Textodebloque"/>
        <w:tabs>
          <w:tab w:val="num" w:pos="567"/>
        </w:tabs>
        <w:spacing w:after="0" w:afterAutospacing="0"/>
        <w:ind w:left="461" w:right="48"/>
        <w:jc w:val="center"/>
        <w:rPr>
          <w:rFonts w:cs="Arial"/>
          <w:b/>
          <w:bCs/>
          <w:color w:val="000000" w:themeColor="text1"/>
        </w:rPr>
      </w:pPr>
    </w:p>
    <w:p w14:paraId="620776BA" w14:textId="7FED7162" w:rsidR="00E253AD" w:rsidRPr="00623292" w:rsidRDefault="00E253AD" w:rsidP="00E253AD">
      <w:pPr>
        <w:pStyle w:val="Textodebloque"/>
        <w:numPr>
          <w:ilvl w:val="0"/>
          <w:numId w:val="2"/>
        </w:numPr>
        <w:tabs>
          <w:tab w:val="num" w:pos="142"/>
          <w:tab w:val="num" w:pos="567"/>
        </w:tabs>
        <w:spacing w:after="0" w:afterAutospacing="0"/>
        <w:ind w:left="461" w:right="48" w:hanging="283"/>
        <w:rPr>
          <w:rFonts w:cs="Arial"/>
          <w:color w:val="000000" w:themeColor="text1"/>
        </w:rPr>
      </w:pPr>
      <w:r w:rsidRPr="00623292">
        <w:rPr>
          <w:rFonts w:cs="Arial"/>
          <w:color w:val="000000" w:themeColor="text1"/>
        </w:rPr>
        <w:t xml:space="preserve">La asignación máxima mensual de combustible para los vehículos </w:t>
      </w:r>
      <w:proofErr w:type="gramStart"/>
      <w:r w:rsidR="00C3693C" w:rsidRPr="00623292">
        <w:rPr>
          <w:rFonts w:cs="Arial"/>
          <w:color w:val="000000" w:themeColor="text1"/>
        </w:rPr>
        <w:t>oficiales</w:t>
      </w:r>
      <w:r w:rsidR="00DA61D3" w:rsidRPr="00623292">
        <w:rPr>
          <w:rFonts w:cs="Arial"/>
          <w:color w:val="000000" w:themeColor="text1"/>
        </w:rPr>
        <w:t>,</w:t>
      </w:r>
      <w:proofErr w:type="gramEnd"/>
      <w:r w:rsidRPr="00623292">
        <w:rPr>
          <w:rFonts w:cs="Arial"/>
          <w:color w:val="000000" w:themeColor="text1"/>
        </w:rPr>
        <w:t xml:space="preserve"> estará sujeta a la disponibilidad de recursos financieros y a los criterios de austeridad, racionalidad y disciplina presupuestal y se hará conforme a lo siguiente:</w:t>
      </w:r>
    </w:p>
    <w:p w14:paraId="07EC4364" w14:textId="4F9AFACA" w:rsidR="00E253AD" w:rsidRPr="00623292" w:rsidRDefault="00896CAD" w:rsidP="00E253AD">
      <w:pPr>
        <w:pStyle w:val="Textodebloque"/>
        <w:tabs>
          <w:tab w:val="num" w:pos="567"/>
        </w:tabs>
        <w:spacing w:after="0" w:afterAutospacing="0"/>
        <w:ind w:left="461" w:right="48"/>
        <w:rPr>
          <w:rFonts w:cs="Arial"/>
          <w:color w:val="000000" w:themeColor="text1"/>
        </w:rPr>
      </w:pPr>
      <w:r w:rsidRPr="00623292">
        <w:rPr>
          <w:rFonts w:cs="Arial"/>
          <w:noProof/>
        </w:rPr>
        <w:drawing>
          <wp:anchor distT="0" distB="0" distL="114300" distR="114300" simplePos="0" relativeHeight="251660288" behindDoc="1" locked="0" layoutInCell="1" allowOverlap="1" wp14:anchorId="0B419177" wp14:editId="246AD506">
            <wp:simplePos x="0" y="0"/>
            <wp:positionH relativeFrom="column">
              <wp:posOffset>1412866</wp:posOffset>
            </wp:positionH>
            <wp:positionV relativeFrom="paragraph">
              <wp:posOffset>164357</wp:posOffset>
            </wp:positionV>
            <wp:extent cx="2483892" cy="1174915"/>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268" cy="1176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6BEDD" w14:textId="279D10D1" w:rsidR="00E253AD" w:rsidRPr="00623292" w:rsidRDefault="00E253AD" w:rsidP="00E253AD">
      <w:pPr>
        <w:pStyle w:val="Textodebloque"/>
        <w:tabs>
          <w:tab w:val="num" w:pos="567"/>
        </w:tabs>
        <w:spacing w:after="0" w:afterAutospacing="0"/>
        <w:ind w:left="461" w:right="48"/>
        <w:contextualSpacing/>
        <w:rPr>
          <w:rFonts w:cs="Arial"/>
          <w:color w:val="000000" w:themeColor="text1"/>
        </w:rPr>
      </w:pPr>
      <w:r w:rsidRPr="00623292">
        <w:rPr>
          <w:rFonts w:cs="Arial"/>
          <w:color w:val="000000" w:themeColor="text1"/>
        </w:rPr>
        <w:t>Regla 1</w:t>
      </w:r>
    </w:p>
    <w:p w14:paraId="74A93220" w14:textId="10F5DF1D" w:rsidR="00A849B1" w:rsidRPr="00623292" w:rsidRDefault="00A849B1" w:rsidP="00E253AD">
      <w:pPr>
        <w:pStyle w:val="Textodebloque"/>
        <w:tabs>
          <w:tab w:val="num" w:pos="567"/>
        </w:tabs>
        <w:spacing w:after="0" w:afterAutospacing="0"/>
        <w:ind w:left="461" w:right="48"/>
        <w:contextualSpacing/>
        <w:rPr>
          <w:rFonts w:cs="Arial"/>
          <w:color w:val="000000" w:themeColor="text1"/>
        </w:rPr>
      </w:pPr>
    </w:p>
    <w:p w14:paraId="64346705" w14:textId="417CE93C" w:rsidR="00A849B1" w:rsidRPr="00623292" w:rsidRDefault="00A849B1" w:rsidP="00E253AD">
      <w:pPr>
        <w:pStyle w:val="Textodebloque"/>
        <w:tabs>
          <w:tab w:val="num" w:pos="567"/>
        </w:tabs>
        <w:spacing w:after="0" w:afterAutospacing="0"/>
        <w:ind w:left="461" w:right="48"/>
        <w:contextualSpacing/>
        <w:rPr>
          <w:rFonts w:cs="Arial"/>
          <w:color w:val="000000" w:themeColor="text1"/>
        </w:rPr>
      </w:pPr>
    </w:p>
    <w:p w14:paraId="2ED91AB5" w14:textId="3A4A60DE" w:rsidR="00A849B1" w:rsidRPr="00623292" w:rsidRDefault="00A849B1" w:rsidP="00E253AD">
      <w:pPr>
        <w:pStyle w:val="Textodebloque"/>
        <w:tabs>
          <w:tab w:val="num" w:pos="567"/>
        </w:tabs>
        <w:spacing w:after="0" w:afterAutospacing="0"/>
        <w:ind w:left="461" w:right="48"/>
        <w:contextualSpacing/>
        <w:rPr>
          <w:rFonts w:cs="Arial"/>
          <w:color w:val="000000" w:themeColor="text1"/>
        </w:rPr>
      </w:pPr>
    </w:p>
    <w:p w14:paraId="5B413AAE" w14:textId="29A60EAF" w:rsidR="00A849B1" w:rsidRPr="00623292" w:rsidRDefault="00A849B1" w:rsidP="00E253AD">
      <w:pPr>
        <w:pStyle w:val="Textodebloque"/>
        <w:tabs>
          <w:tab w:val="num" w:pos="567"/>
        </w:tabs>
        <w:spacing w:after="0" w:afterAutospacing="0"/>
        <w:ind w:left="461" w:right="48"/>
        <w:contextualSpacing/>
        <w:rPr>
          <w:rFonts w:cs="Arial"/>
          <w:color w:val="000000" w:themeColor="text1"/>
        </w:rPr>
      </w:pPr>
    </w:p>
    <w:p w14:paraId="52BFCF06" w14:textId="700E3F50" w:rsidR="00A849B1" w:rsidRPr="00623292" w:rsidRDefault="00A849B1" w:rsidP="00E253AD">
      <w:pPr>
        <w:pStyle w:val="Textodebloque"/>
        <w:tabs>
          <w:tab w:val="num" w:pos="567"/>
        </w:tabs>
        <w:spacing w:after="0" w:afterAutospacing="0"/>
        <w:ind w:left="461" w:right="48"/>
        <w:contextualSpacing/>
        <w:rPr>
          <w:rFonts w:cs="Arial"/>
          <w:color w:val="000000" w:themeColor="text1"/>
        </w:rPr>
      </w:pPr>
    </w:p>
    <w:p w14:paraId="00DBC2C4" w14:textId="73D6D9BD" w:rsidR="00A849B1" w:rsidRPr="00623292" w:rsidRDefault="00A849B1" w:rsidP="00E253AD">
      <w:pPr>
        <w:pStyle w:val="Textodebloque"/>
        <w:tabs>
          <w:tab w:val="num" w:pos="567"/>
        </w:tabs>
        <w:spacing w:after="0" w:afterAutospacing="0"/>
        <w:ind w:left="461" w:right="48"/>
        <w:contextualSpacing/>
        <w:rPr>
          <w:rFonts w:cs="Arial"/>
          <w:color w:val="000000" w:themeColor="text1"/>
        </w:rPr>
      </w:pPr>
    </w:p>
    <w:p w14:paraId="5362AD96" w14:textId="6700F5AB" w:rsidR="00E253AD" w:rsidRPr="00623292" w:rsidRDefault="00E253AD" w:rsidP="00E253AD">
      <w:pPr>
        <w:pStyle w:val="Textodebloque"/>
        <w:tabs>
          <w:tab w:val="num" w:pos="567"/>
        </w:tabs>
        <w:spacing w:after="0" w:afterAutospacing="0"/>
        <w:ind w:left="461" w:right="48"/>
        <w:jc w:val="left"/>
        <w:rPr>
          <w:rFonts w:cs="Arial"/>
        </w:rPr>
      </w:pPr>
    </w:p>
    <w:p w14:paraId="7EF58768" w14:textId="62A6F554" w:rsidR="00E253AD" w:rsidRPr="00623292" w:rsidRDefault="00E253AD" w:rsidP="00E253AD">
      <w:pPr>
        <w:pStyle w:val="Textodebloque"/>
        <w:numPr>
          <w:ilvl w:val="0"/>
          <w:numId w:val="26"/>
        </w:numPr>
        <w:spacing w:after="0" w:afterAutospacing="0"/>
        <w:ind w:right="45"/>
        <w:contextualSpacing/>
        <w:rPr>
          <w:rFonts w:cs="Arial"/>
        </w:rPr>
      </w:pPr>
      <w:r w:rsidRPr="00623292">
        <w:rPr>
          <w:rFonts w:cs="Arial"/>
          <w:i/>
          <w:iCs/>
          <w:color w:val="000000" w:themeColor="text1"/>
        </w:rPr>
        <w:t xml:space="preserve">Aplicará en vehículos </w:t>
      </w:r>
      <w:r w:rsidR="00A3013F" w:rsidRPr="00623292">
        <w:rPr>
          <w:rFonts w:cs="Arial"/>
          <w:i/>
          <w:iCs/>
          <w:color w:val="000000" w:themeColor="text1"/>
        </w:rPr>
        <w:t xml:space="preserve">oficiales </w:t>
      </w:r>
      <w:r w:rsidRPr="00623292">
        <w:rPr>
          <w:rFonts w:cs="Arial"/>
          <w:i/>
          <w:iCs/>
          <w:color w:val="000000" w:themeColor="text1"/>
        </w:rPr>
        <w:t>asignados al área jurisdiccional</w:t>
      </w:r>
      <w:r w:rsidR="00DA61D3" w:rsidRPr="00623292">
        <w:rPr>
          <w:rFonts w:cs="Arial"/>
          <w:i/>
          <w:iCs/>
          <w:color w:val="000000" w:themeColor="text1"/>
        </w:rPr>
        <w:t>,</w:t>
      </w:r>
      <w:r w:rsidRPr="00623292">
        <w:rPr>
          <w:rFonts w:cs="Arial"/>
          <w:i/>
          <w:iCs/>
          <w:color w:val="000000" w:themeColor="text1"/>
        </w:rPr>
        <w:t xml:space="preserve"> Dirección General de Protección Institucional y cualquier otro que por sus funciones requiera mayor movilidad</w:t>
      </w:r>
      <w:r w:rsidRPr="00623292">
        <w:rPr>
          <w:rFonts w:cs="Arial"/>
        </w:rPr>
        <w:t>.</w:t>
      </w:r>
    </w:p>
    <w:p w14:paraId="6D4E3CA5" w14:textId="77777777" w:rsidR="00E253AD" w:rsidRPr="00623292" w:rsidRDefault="00E253AD" w:rsidP="00E253AD">
      <w:pPr>
        <w:pStyle w:val="Textodebloque"/>
        <w:tabs>
          <w:tab w:val="num" w:pos="567"/>
        </w:tabs>
        <w:spacing w:after="0" w:afterAutospacing="0"/>
        <w:ind w:left="461" w:right="48"/>
        <w:jc w:val="left"/>
        <w:rPr>
          <w:rFonts w:cs="Arial"/>
        </w:rPr>
      </w:pPr>
    </w:p>
    <w:p w14:paraId="5D5849B4" w14:textId="77777777" w:rsidR="00E253AD" w:rsidRPr="00623292" w:rsidRDefault="00E253AD" w:rsidP="00E253AD">
      <w:pPr>
        <w:pStyle w:val="Textodebloque"/>
        <w:tabs>
          <w:tab w:val="num" w:pos="2771"/>
        </w:tabs>
        <w:spacing w:after="0" w:afterAutospacing="0"/>
        <w:ind w:right="48"/>
        <w:contextualSpacing/>
        <w:rPr>
          <w:rFonts w:cs="Arial"/>
        </w:rPr>
      </w:pPr>
      <w:r w:rsidRPr="00623292">
        <w:rPr>
          <w:rFonts w:cs="Arial"/>
        </w:rPr>
        <w:t>Regla 2</w:t>
      </w:r>
    </w:p>
    <w:p w14:paraId="1F10535D" w14:textId="77777777" w:rsidR="00E253AD" w:rsidRPr="00623292" w:rsidRDefault="00E253AD" w:rsidP="00E253AD">
      <w:pPr>
        <w:pStyle w:val="Textodebloque"/>
        <w:tabs>
          <w:tab w:val="num" w:pos="2771"/>
        </w:tabs>
        <w:spacing w:after="0" w:afterAutospacing="0"/>
        <w:ind w:right="48"/>
        <w:contextualSpacing/>
        <w:rPr>
          <w:rFonts w:cs="Arial"/>
        </w:rPr>
      </w:pPr>
      <w:r w:rsidRPr="00623292">
        <w:rPr>
          <w:rFonts w:cs="Arial"/>
        </w:rPr>
        <w:t>Atendiendo a los criterios de austeridad, racionalidad y disciplina presupuestal, la dotación máxima mensual será de conformidad al monto promedio consumido en el año inmediato anterior, expresado en litros.</w:t>
      </w:r>
    </w:p>
    <w:p w14:paraId="505AC983" w14:textId="77777777" w:rsidR="00E253AD" w:rsidRPr="00623292" w:rsidRDefault="00E253AD" w:rsidP="00E253AD">
      <w:pPr>
        <w:pStyle w:val="Textodebloque"/>
        <w:tabs>
          <w:tab w:val="num" w:pos="2771"/>
        </w:tabs>
        <w:spacing w:after="0" w:afterAutospacing="0"/>
        <w:ind w:right="48"/>
        <w:contextualSpacing/>
        <w:rPr>
          <w:rFonts w:cs="Arial"/>
        </w:rPr>
      </w:pPr>
    </w:p>
    <w:p w14:paraId="45F17F4E" w14:textId="50646A37" w:rsidR="00E253AD" w:rsidRPr="00623292" w:rsidRDefault="00E253AD" w:rsidP="00E253AD">
      <w:pPr>
        <w:pStyle w:val="Textodebloque"/>
        <w:numPr>
          <w:ilvl w:val="0"/>
          <w:numId w:val="2"/>
        </w:numPr>
        <w:tabs>
          <w:tab w:val="num" w:pos="142"/>
          <w:tab w:val="num" w:pos="567"/>
        </w:tabs>
        <w:spacing w:after="0" w:afterAutospacing="0"/>
        <w:ind w:left="461" w:right="48" w:hanging="283"/>
        <w:contextualSpacing/>
        <w:rPr>
          <w:rFonts w:cs="Arial"/>
        </w:rPr>
      </w:pPr>
      <w:r w:rsidRPr="00623292">
        <w:rPr>
          <w:rFonts w:cs="Arial"/>
          <w:color w:val="000000" w:themeColor="text1"/>
        </w:rPr>
        <w:lastRenderedPageBreak/>
        <w:t xml:space="preserve">La Dirección General de Servicios autorizará el incremento de combustible al asignatario, </w:t>
      </w:r>
      <w:r w:rsidRPr="00623292">
        <w:rPr>
          <w:rFonts w:cs="Arial"/>
        </w:rPr>
        <w:t xml:space="preserve">siempre y cuando </w:t>
      </w:r>
      <w:r w:rsidR="00DA61D3" w:rsidRPr="00623292">
        <w:rPr>
          <w:rFonts w:cs="Arial"/>
        </w:rPr>
        <w:t xml:space="preserve">se </w:t>
      </w:r>
      <w:r w:rsidRPr="00623292">
        <w:rPr>
          <w:rFonts w:cs="Arial"/>
        </w:rPr>
        <w:t>justifique dicha necesidad</w:t>
      </w:r>
      <w:r w:rsidR="004D3A35" w:rsidRPr="00623292">
        <w:rPr>
          <w:rFonts w:cs="Arial"/>
        </w:rPr>
        <w:t xml:space="preserve">, </w:t>
      </w:r>
      <w:r w:rsidR="004D3A35" w:rsidRPr="00623292">
        <w:rPr>
          <w:rFonts w:cs="Arial"/>
          <w:color w:val="000000" w:themeColor="text1"/>
        </w:rPr>
        <w:t>sustentándola a través de la bitácora mensual de recorridos y consumo de combustible de vehículo oficial</w:t>
      </w:r>
      <w:r w:rsidR="00DA61D3" w:rsidRPr="00623292">
        <w:rPr>
          <w:rFonts w:cs="Arial"/>
        </w:rPr>
        <w:t>.</w:t>
      </w:r>
      <w:r w:rsidRPr="00623292">
        <w:rPr>
          <w:rFonts w:cs="Arial"/>
        </w:rPr>
        <w:t xml:space="preserve"> </w:t>
      </w:r>
    </w:p>
    <w:p w14:paraId="5CADAF92" w14:textId="77777777" w:rsidR="00E253AD" w:rsidRPr="00623292" w:rsidRDefault="00E253AD" w:rsidP="00E253AD">
      <w:pPr>
        <w:pStyle w:val="Textodebloque"/>
        <w:tabs>
          <w:tab w:val="num" w:pos="567"/>
        </w:tabs>
        <w:spacing w:after="0" w:afterAutospacing="0"/>
        <w:ind w:left="461" w:right="48"/>
        <w:contextualSpacing/>
        <w:rPr>
          <w:rFonts w:cs="Arial"/>
          <w:color w:val="000000" w:themeColor="text1"/>
        </w:rPr>
      </w:pPr>
    </w:p>
    <w:p w14:paraId="167DCBF8" w14:textId="5BF7A9CE" w:rsidR="00E253AD" w:rsidRPr="00623292" w:rsidRDefault="00E253AD" w:rsidP="00E253A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La Dirección de Servicios Vehiculares proporcionará al asignatario una tarjeta o etiqueta para el suministro de combustible</w:t>
      </w:r>
      <w:r w:rsidR="00600A1A" w:rsidRPr="00623292">
        <w:rPr>
          <w:rFonts w:cs="Arial"/>
          <w:color w:val="000000" w:themeColor="text1"/>
        </w:rPr>
        <w:t>, misma que deberá ser usada conforme a lo dispuesto en las obligaciones para los asignatarios en los presentes Lineamientos.</w:t>
      </w:r>
    </w:p>
    <w:p w14:paraId="64B0BF68" w14:textId="6BABF143" w:rsidR="00E253AD" w:rsidRPr="00623292" w:rsidRDefault="00E253AD" w:rsidP="00353F2D">
      <w:pPr>
        <w:pStyle w:val="Textodebloque"/>
        <w:tabs>
          <w:tab w:val="num" w:pos="567"/>
        </w:tabs>
        <w:spacing w:after="0" w:afterAutospacing="0"/>
        <w:ind w:left="461" w:right="48"/>
        <w:jc w:val="center"/>
        <w:rPr>
          <w:rFonts w:cs="Arial"/>
          <w:b/>
          <w:bCs/>
          <w:color w:val="000000" w:themeColor="text1"/>
        </w:rPr>
      </w:pPr>
    </w:p>
    <w:p w14:paraId="1C208E74" w14:textId="77777777" w:rsidR="00600A1A" w:rsidRPr="00623292" w:rsidRDefault="00600A1A" w:rsidP="00353F2D">
      <w:pPr>
        <w:pStyle w:val="Textodebloque"/>
        <w:tabs>
          <w:tab w:val="num" w:pos="567"/>
        </w:tabs>
        <w:spacing w:after="0" w:afterAutospacing="0"/>
        <w:ind w:left="461" w:right="48"/>
        <w:jc w:val="center"/>
        <w:rPr>
          <w:rFonts w:cs="Arial"/>
          <w:b/>
          <w:bCs/>
          <w:color w:val="000000" w:themeColor="text1"/>
        </w:rPr>
      </w:pPr>
    </w:p>
    <w:p w14:paraId="3E539A8A" w14:textId="42A03258" w:rsidR="00E253AD" w:rsidRPr="00623292" w:rsidRDefault="00E253AD" w:rsidP="00353F2D">
      <w:pPr>
        <w:pStyle w:val="Textodebloque"/>
        <w:tabs>
          <w:tab w:val="num" w:pos="567"/>
        </w:tabs>
        <w:spacing w:after="0" w:afterAutospacing="0"/>
        <w:ind w:left="461" w:right="48"/>
        <w:jc w:val="center"/>
        <w:rPr>
          <w:rFonts w:cs="Arial"/>
          <w:b/>
          <w:bCs/>
          <w:color w:val="000000" w:themeColor="text1"/>
        </w:rPr>
      </w:pPr>
      <w:bookmarkStart w:id="14" w:name="_Hlk106038351"/>
      <w:r w:rsidRPr="00623292">
        <w:rPr>
          <w:rFonts w:cs="Arial"/>
          <w:b/>
          <w:bCs/>
          <w:color w:val="000000" w:themeColor="text1"/>
        </w:rPr>
        <w:t>Capítulo 1</w:t>
      </w:r>
      <w:r w:rsidR="00CF5F22" w:rsidRPr="00623292">
        <w:rPr>
          <w:rFonts w:cs="Arial"/>
          <w:b/>
          <w:bCs/>
          <w:color w:val="000000" w:themeColor="text1"/>
        </w:rPr>
        <w:t>0</w:t>
      </w:r>
    </w:p>
    <w:p w14:paraId="7C0BA446" w14:textId="77777777" w:rsidR="00600A1A" w:rsidRPr="00623292" w:rsidRDefault="00600A1A" w:rsidP="00353F2D">
      <w:pPr>
        <w:pStyle w:val="Textodebloque"/>
        <w:tabs>
          <w:tab w:val="num" w:pos="567"/>
        </w:tabs>
        <w:spacing w:after="0" w:afterAutospacing="0"/>
        <w:ind w:left="461" w:right="48"/>
        <w:jc w:val="center"/>
        <w:rPr>
          <w:rFonts w:cs="Arial"/>
          <w:b/>
          <w:bCs/>
          <w:color w:val="000000" w:themeColor="text1"/>
        </w:rPr>
      </w:pPr>
    </w:p>
    <w:p w14:paraId="1E7CB101" w14:textId="77777777" w:rsidR="00600A1A" w:rsidRPr="00623292" w:rsidRDefault="00600A1A" w:rsidP="00600A1A">
      <w:pPr>
        <w:pStyle w:val="Textodebloque"/>
        <w:tabs>
          <w:tab w:val="num" w:pos="567"/>
        </w:tabs>
        <w:spacing w:after="0" w:afterAutospacing="0"/>
        <w:ind w:left="461" w:right="48"/>
        <w:jc w:val="center"/>
        <w:rPr>
          <w:rFonts w:cs="Arial"/>
          <w:b/>
          <w:bCs/>
          <w:color w:val="000000" w:themeColor="text1"/>
        </w:rPr>
      </w:pPr>
      <w:r w:rsidRPr="00623292">
        <w:rPr>
          <w:rFonts w:cs="Arial"/>
          <w:b/>
          <w:bCs/>
          <w:color w:val="000000" w:themeColor="text1"/>
        </w:rPr>
        <w:t xml:space="preserve"> De la asignación y uso de dispositivos electrónicos para el pago de peaje</w:t>
      </w:r>
    </w:p>
    <w:p w14:paraId="309F42DD" w14:textId="77777777" w:rsidR="00600A1A" w:rsidRPr="00623292" w:rsidRDefault="00600A1A" w:rsidP="00600A1A">
      <w:pPr>
        <w:pStyle w:val="Textodebloque"/>
        <w:tabs>
          <w:tab w:val="num" w:pos="567"/>
        </w:tabs>
        <w:spacing w:after="0" w:afterAutospacing="0"/>
        <w:ind w:left="461" w:right="48"/>
        <w:jc w:val="center"/>
        <w:rPr>
          <w:rFonts w:cs="Arial"/>
          <w:b/>
          <w:bCs/>
          <w:color w:val="000000" w:themeColor="text1"/>
        </w:rPr>
      </w:pPr>
    </w:p>
    <w:p w14:paraId="68D4E768" w14:textId="7FB98B2A" w:rsidR="00600A1A" w:rsidRPr="00623292" w:rsidRDefault="00DC45CA" w:rsidP="00600A1A">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Las personas titulares de las Magistraturas de la Sala Superior podrán utilizar dispositivos electrónicos para el pago de peajes (TAG), con el objeto de optimizar los tiempos de los trayectos que deban recorrerse, contribuyendo así al cumplimiento oportuno de sus funciones, en condiciones de seguridad. De igual manera, la Dirección General de Servicios contará con dispositivos electrónicos para brindar apoyo a las áreas del Tribunal Electoral que requieran atender asuntos prioritarios con la oportunidad y urgencia requeridas, mientras que la Secretaría General de Acuerdos podrá solicitar la asignación de dispositivos para realizar notificaciones, de acuerdo con lo siguiente</w:t>
      </w:r>
      <w:r w:rsidR="00600A1A" w:rsidRPr="00623292">
        <w:rPr>
          <w:rFonts w:cs="Arial"/>
          <w:color w:val="000000" w:themeColor="text1"/>
        </w:rPr>
        <w:t xml:space="preserve">: </w:t>
      </w:r>
    </w:p>
    <w:p w14:paraId="4ABE79CA" w14:textId="77777777" w:rsidR="00600A1A" w:rsidRPr="00623292" w:rsidRDefault="00600A1A" w:rsidP="00600A1A">
      <w:pPr>
        <w:pStyle w:val="Textodebloque"/>
        <w:tabs>
          <w:tab w:val="num" w:pos="567"/>
        </w:tabs>
        <w:spacing w:after="0" w:afterAutospacing="0"/>
        <w:ind w:left="461" w:right="48"/>
        <w:jc w:val="center"/>
        <w:rPr>
          <w:rFonts w:cs="Arial"/>
          <w:b/>
          <w:bCs/>
          <w:color w:val="000000" w:themeColor="text1"/>
        </w:rPr>
      </w:pPr>
    </w:p>
    <w:tbl>
      <w:tblPr>
        <w:tblStyle w:val="Tablaconcuadrcula"/>
        <w:tblW w:w="7229" w:type="dxa"/>
        <w:tblInd w:w="1271" w:type="dxa"/>
        <w:tblLayout w:type="fixed"/>
        <w:tblLook w:val="04A0" w:firstRow="1" w:lastRow="0" w:firstColumn="1" w:lastColumn="0" w:noHBand="0" w:noVBand="1"/>
      </w:tblPr>
      <w:tblGrid>
        <w:gridCol w:w="2693"/>
        <w:gridCol w:w="2127"/>
        <w:gridCol w:w="2409"/>
      </w:tblGrid>
      <w:tr w:rsidR="00C91604" w:rsidRPr="00623292" w14:paraId="7A20BA6F" w14:textId="77777777" w:rsidTr="00C91604">
        <w:tc>
          <w:tcPr>
            <w:tcW w:w="7229" w:type="dxa"/>
            <w:gridSpan w:val="3"/>
            <w:shd w:val="clear" w:color="auto" w:fill="D9E2F3" w:themeFill="accent1" w:themeFillTint="33"/>
            <w:vAlign w:val="center"/>
          </w:tcPr>
          <w:p w14:paraId="326C26FE" w14:textId="0A3C6E50" w:rsidR="00C91604" w:rsidRPr="00623292" w:rsidRDefault="00C91604" w:rsidP="00896CAD">
            <w:pPr>
              <w:jc w:val="center"/>
              <w:rPr>
                <w:rFonts w:ascii="Arial" w:hAnsi="Arial" w:cs="Arial"/>
                <w:b/>
                <w:bCs/>
                <w:sz w:val="24"/>
                <w:szCs w:val="24"/>
                <w:lang w:val="es-ES"/>
              </w:rPr>
            </w:pPr>
            <w:r w:rsidRPr="00623292">
              <w:rPr>
                <w:rFonts w:ascii="Arial" w:hAnsi="Arial" w:cs="Arial"/>
                <w:b/>
                <w:bCs/>
                <w:sz w:val="24"/>
                <w:szCs w:val="24"/>
                <w:lang w:val="es-ES"/>
              </w:rPr>
              <w:t>DISTRIBUCIÓN DE DISPOSITIVOS POR PONENCIA O ÁREA</w:t>
            </w:r>
          </w:p>
        </w:tc>
      </w:tr>
      <w:tr w:rsidR="00C91604" w:rsidRPr="00623292" w14:paraId="797DAD88" w14:textId="77777777" w:rsidTr="00C91604">
        <w:tc>
          <w:tcPr>
            <w:tcW w:w="2693" w:type="dxa"/>
            <w:shd w:val="clear" w:color="auto" w:fill="D9E2F3" w:themeFill="accent1" w:themeFillTint="33"/>
            <w:vAlign w:val="center"/>
          </w:tcPr>
          <w:p w14:paraId="03C08D0F" w14:textId="77777777" w:rsidR="00C91604" w:rsidRPr="00623292" w:rsidRDefault="00C91604" w:rsidP="00896CAD">
            <w:pPr>
              <w:jc w:val="center"/>
              <w:rPr>
                <w:rFonts w:ascii="Arial" w:hAnsi="Arial" w:cs="Arial"/>
                <w:b/>
                <w:bCs/>
                <w:sz w:val="24"/>
                <w:szCs w:val="24"/>
                <w:lang w:val="es-ES"/>
              </w:rPr>
            </w:pPr>
            <w:r w:rsidRPr="00623292">
              <w:rPr>
                <w:rFonts w:ascii="Arial" w:hAnsi="Arial" w:cs="Arial"/>
                <w:b/>
                <w:bCs/>
                <w:sz w:val="24"/>
                <w:szCs w:val="24"/>
                <w:lang w:val="es-ES"/>
              </w:rPr>
              <w:t>ÁREA</w:t>
            </w:r>
          </w:p>
        </w:tc>
        <w:tc>
          <w:tcPr>
            <w:tcW w:w="2127" w:type="dxa"/>
            <w:shd w:val="clear" w:color="auto" w:fill="D9E2F3" w:themeFill="accent1" w:themeFillTint="33"/>
            <w:vAlign w:val="center"/>
          </w:tcPr>
          <w:p w14:paraId="0CF03D03" w14:textId="77777777" w:rsidR="00C91604" w:rsidRPr="00623292" w:rsidRDefault="00C91604" w:rsidP="00896CAD">
            <w:pPr>
              <w:jc w:val="center"/>
              <w:rPr>
                <w:rFonts w:ascii="Arial" w:hAnsi="Arial" w:cs="Arial"/>
                <w:b/>
                <w:bCs/>
                <w:sz w:val="24"/>
                <w:szCs w:val="24"/>
                <w:lang w:val="es-ES"/>
              </w:rPr>
            </w:pPr>
            <w:r w:rsidRPr="00623292">
              <w:rPr>
                <w:rFonts w:ascii="Arial" w:hAnsi="Arial" w:cs="Arial"/>
                <w:b/>
                <w:bCs/>
                <w:sz w:val="24"/>
                <w:szCs w:val="24"/>
                <w:lang w:val="es-ES"/>
              </w:rPr>
              <w:t>NO. MÁXIMO TARJETAS</w:t>
            </w:r>
          </w:p>
        </w:tc>
        <w:tc>
          <w:tcPr>
            <w:tcW w:w="2409" w:type="dxa"/>
            <w:shd w:val="clear" w:color="auto" w:fill="D9E2F3" w:themeFill="accent1" w:themeFillTint="33"/>
            <w:vAlign w:val="center"/>
          </w:tcPr>
          <w:p w14:paraId="77615748" w14:textId="77777777" w:rsidR="00C91604" w:rsidRPr="00623292" w:rsidRDefault="00C91604" w:rsidP="00896CAD">
            <w:pPr>
              <w:jc w:val="center"/>
              <w:rPr>
                <w:rFonts w:ascii="Arial" w:hAnsi="Arial" w:cs="Arial"/>
                <w:b/>
                <w:bCs/>
                <w:sz w:val="24"/>
                <w:szCs w:val="24"/>
                <w:lang w:val="es-ES"/>
              </w:rPr>
            </w:pPr>
            <w:r w:rsidRPr="00623292">
              <w:rPr>
                <w:rFonts w:ascii="Arial" w:hAnsi="Arial" w:cs="Arial"/>
                <w:b/>
                <w:bCs/>
                <w:sz w:val="24"/>
                <w:szCs w:val="24"/>
                <w:lang w:val="es-ES"/>
              </w:rPr>
              <w:t>TIPO DE DISPOSITIVO</w:t>
            </w:r>
          </w:p>
        </w:tc>
      </w:tr>
      <w:tr w:rsidR="00C91604" w:rsidRPr="00623292" w14:paraId="339B70DC" w14:textId="77777777" w:rsidTr="00C91604">
        <w:tc>
          <w:tcPr>
            <w:tcW w:w="2693" w:type="dxa"/>
          </w:tcPr>
          <w:p w14:paraId="65773643" w14:textId="77777777" w:rsidR="00C91604" w:rsidRPr="00623292" w:rsidRDefault="00C91604" w:rsidP="00896CAD">
            <w:pPr>
              <w:jc w:val="center"/>
              <w:rPr>
                <w:rFonts w:ascii="Arial" w:hAnsi="Arial" w:cs="Arial"/>
                <w:b/>
                <w:bCs/>
                <w:sz w:val="24"/>
                <w:szCs w:val="24"/>
                <w:lang w:val="es-ES"/>
              </w:rPr>
            </w:pPr>
            <w:r w:rsidRPr="00623292">
              <w:rPr>
                <w:rFonts w:ascii="Arial" w:hAnsi="Arial" w:cs="Arial"/>
                <w:sz w:val="24"/>
                <w:szCs w:val="24"/>
              </w:rPr>
              <w:t>Magistradas y Magistrados de Sala Superior</w:t>
            </w:r>
          </w:p>
        </w:tc>
        <w:tc>
          <w:tcPr>
            <w:tcW w:w="2127" w:type="dxa"/>
          </w:tcPr>
          <w:p w14:paraId="29698BEC" w14:textId="77777777" w:rsidR="00C91604" w:rsidRPr="00623292" w:rsidRDefault="00C91604" w:rsidP="00896CAD">
            <w:pPr>
              <w:jc w:val="center"/>
              <w:rPr>
                <w:rFonts w:ascii="Arial" w:hAnsi="Arial" w:cs="Arial"/>
                <w:sz w:val="24"/>
                <w:szCs w:val="24"/>
                <w:lang w:val="es-ES"/>
              </w:rPr>
            </w:pPr>
            <w:r w:rsidRPr="00623292">
              <w:rPr>
                <w:rFonts w:ascii="Arial" w:hAnsi="Arial" w:cs="Arial"/>
                <w:sz w:val="24"/>
                <w:szCs w:val="24"/>
                <w:lang w:val="es-ES"/>
              </w:rPr>
              <w:t>2</w:t>
            </w:r>
          </w:p>
        </w:tc>
        <w:tc>
          <w:tcPr>
            <w:tcW w:w="2409" w:type="dxa"/>
          </w:tcPr>
          <w:p w14:paraId="51299F92" w14:textId="77777777" w:rsidR="00C91604" w:rsidRPr="00623292" w:rsidRDefault="00C91604" w:rsidP="00896CAD">
            <w:pPr>
              <w:jc w:val="center"/>
              <w:rPr>
                <w:rFonts w:ascii="Arial" w:hAnsi="Arial" w:cs="Arial"/>
                <w:sz w:val="24"/>
                <w:szCs w:val="24"/>
                <w:lang w:val="es-ES"/>
              </w:rPr>
            </w:pPr>
            <w:r w:rsidRPr="00623292">
              <w:rPr>
                <w:rFonts w:ascii="Arial" w:hAnsi="Arial" w:cs="Arial"/>
                <w:sz w:val="24"/>
                <w:szCs w:val="24"/>
                <w:lang w:val="es-ES"/>
              </w:rPr>
              <w:t>Fijo y/o portátil</w:t>
            </w:r>
          </w:p>
        </w:tc>
      </w:tr>
      <w:tr w:rsidR="00DC45CA" w:rsidRPr="00623292" w14:paraId="5715906C" w14:textId="77777777" w:rsidTr="00C91604">
        <w:tc>
          <w:tcPr>
            <w:tcW w:w="2693" w:type="dxa"/>
          </w:tcPr>
          <w:p w14:paraId="36FCA79A" w14:textId="36D3D75E" w:rsidR="00DC45CA" w:rsidRPr="00623292" w:rsidRDefault="00DC45CA" w:rsidP="00896CAD">
            <w:pPr>
              <w:jc w:val="center"/>
              <w:rPr>
                <w:rFonts w:ascii="Arial" w:hAnsi="Arial" w:cs="Arial"/>
                <w:sz w:val="24"/>
                <w:szCs w:val="24"/>
              </w:rPr>
            </w:pPr>
            <w:r w:rsidRPr="00623292">
              <w:rPr>
                <w:rFonts w:ascii="Arial" w:hAnsi="Arial" w:cs="Arial"/>
                <w:sz w:val="24"/>
                <w:szCs w:val="24"/>
              </w:rPr>
              <w:t>Secretaría General de Acuerdos</w:t>
            </w:r>
          </w:p>
        </w:tc>
        <w:tc>
          <w:tcPr>
            <w:tcW w:w="2127" w:type="dxa"/>
          </w:tcPr>
          <w:p w14:paraId="15B696EA" w14:textId="71526A74" w:rsidR="00DC45CA" w:rsidRPr="00623292" w:rsidRDefault="00DC45CA" w:rsidP="00896CAD">
            <w:pPr>
              <w:jc w:val="center"/>
              <w:rPr>
                <w:rFonts w:ascii="Arial" w:hAnsi="Arial" w:cs="Arial"/>
                <w:sz w:val="24"/>
                <w:szCs w:val="24"/>
                <w:lang w:val="es-ES"/>
              </w:rPr>
            </w:pPr>
            <w:r w:rsidRPr="00623292">
              <w:rPr>
                <w:rFonts w:ascii="Arial" w:hAnsi="Arial" w:cs="Arial"/>
                <w:sz w:val="24"/>
                <w:szCs w:val="24"/>
                <w:lang w:val="es-ES"/>
              </w:rPr>
              <w:t>2</w:t>
            </w:r>
          </w:p>
        </w:tc>
        <w:tc>
          <w:tcPr>
            <w:tcW w:w="2409" w:type="dxa"/>
          </w:tcPr>
          <w:p w14:paraId="18C84BED" w14:textId="1895C49B" w:rsidR="00DC45CA" w:rsidRPr="00623292" w:rsidRDefault="00DC45CA" w:rsidP="00896CAD">
            <w:pPr>
              <w:jc w:val="center"/>
              <w:rPr>
                <w:rFonts w:ascii="Arial" w:hAnsi="Arial" w:cs="Arial"/>
                <w:sz w:val="24"/>
                <w:szCs w:val="24"/>
                <w:lang w:val="es-ES"/>
              </w:rPr>
            </w:pPr>
            <w:r w:rsidRPr="00623292">
              <w:rPr>
                <w:rFonts w:ascii="Arial" w:hAnsi="Arial" w:cs="Arial"/>
                <w:sz w:val="24"/>
                <w:szCs w:val="24"/>
                <w:lang w:val="es-ES"/>
              </w:rPr>
              <w:t>Portátil</w:t>
            </w:r>
          </w:p>
        </w:tc>
      </w:tr>
      <w:tr w:rsidR="00C91604" w:rsidRPr="00623292" w14:paraId="32672513" w14:textId="77777777" w:rsidTr="00C91604">
        <w:tc>
          <w:tcPr>
            <w:tcW w:w="2693" w:type="dxa"/>
          </w:tcPr>
          <w:p w14:paraId="6D457638" w14:textId="77777777" w:rsidR="00C91604" w:rsidRPr="00623292" w:rsidRDefault="00C91604" w:rsidP="00896CAD">
            <w:pPr>
              <w:jc w:val="center"/>
              <w:rPr>
                <w:rFonts w:ascii="Arial" w:hAnsi="Arial" w:cs="Arial"/>
                <w:sz w:val="24"/>
                <w:szCs w:val="24"/>
              </w:rPr>
            </w:pPr>
            <w:r w:rsidRPr="00623292">
              <w:rPr>
                <w:rFonts w:ascii="Arial" w:hAnsi="Arial" w:cs="Arial"/>
                <w:sz w:val="24"/>
                <w:szCs w:val="24"/>
              </w:rPr>
              <w:t>Dirección General de Mantenimiento y Servicios Generales</w:t>
            </w:r>
          </w:p>
        </w:tc>
        <w:tc>
          <w:tcPr>
            <w:tcW w:w="2127" w:type="dxa"/>
          </w:tcPr>
          <w:p w14:paraId="1CD53B6E" w14:textId="360B100E" w:rsidR="00C91604" w:rsidRPr="00623292" w:rsidRDefault="00C91604" w:rsidP="00896CAD">
            <w:pPr>
              <w:jc w:val="center"/>
              <w:rPr>
                <w:rFonts w:ascii="Arial" w:hAnsi="Arial" w:cs="Arial"/>
                <w:sz w:val="24"/>
                <w:szCs w:val="24"/>
                <w:lang w:val="es-ES"/>
              </w:rPr>
            </w:pPr>
            <w:r w:rsidRPr="00623292">
              <w:rPr>
                <w:rFonts w:ascii="Arial" w:hAnsi="Arial" w:cs="Arial"/>
                <w:sz w:val="24"/>
                <w:szCs w:val="24"/>
                <w:lang w:val="es-ES"/>
              </w:rPr>
              <w:t>2</w:t>
            </w:r>
          </w:p>
        </w:tc>
        <w:tc>
          <w:tcPr>
            <w:tcW w:w="2409" w:type="dxa"/>
          </w:tcPr>
          <w:p w14:paraId="3B55B2D1" w14:textId="77777777" w:rsidR="00C91604" w:rsidRPr="00623292" w:rsidRDefault="00C91604" w:rsidP="00896CAD">
            <w:pPr>
              <w:jc w:val="center"/>
              <w:rPr>
                <w:rFonts w:ascii="Arial" w:hAnsi="Arial" w:cs="Arial"/>
                <w:sz w:val="24"/>
                <w:szCs w:val="24"/>
                <w:lang w:val="es-ES"/>
              </w:rPr>
            </w:pPr>
            <w:r w:rsidRPr="00623292">
              <w:rPr>
                <w:rFonts w:ascii="Arial" w:hAnsi="Arial" w:cs="Arial"/>
                <w:sz w:val="24"/>
                <w:szCs w:val="24"/>
                <w:lang w:val="es-ES"/>
              </w:rPr>
              <w:t>Portátil</w:t>
            </w:r>
          </w:p>
        </w:tc>
      </w:tr>
    </w:tbl>
    <w:p w14:paraId="3A060AF1" w14:textId="77777777" w:rsidR="00600A1A" w:rsidRPr="00623292" w:rsidRDefault="00600A1A" w:rsidP="00600A1A">
      <w:pPr>
        <w:pStyle w:val="Textodebloque"/>
        <w:tabs>
          <w:tab w:val="num" w:pos="567"/>
        </w:tabs>
        <w:spacing w:after="0" w:afterAutospacing="0"/>
        <w:ind w:left="461" w:right="48"/>
        <w:jc w:val="center"/>
        <w:rPr>
          <w:rFonts w:cs="Arial"/>
          <w:b/>
          <w:bCs/>
          <w:color w:val="000000" w:themeColor="text1"/>
        </w:rPr>
      </w:pPr>
    </w:p>
    <w:p w14:paraId="5F47A102" w14:textId="47F48E27" w:rsidR="002302CF" w:rsidRPr="00623292" w:rsidRDefault="00600A1A" w:rsidP="00600A1A">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La asignación de dispositivos para el pago de peaje para vehículos </w:t>
      </w:r>
      <w:r w:rsidR="00495E41" w:rsidRPr="00623292">
        <w:rPr>
          <w:rFonts w:cs="Arial"/>
          <w:color w:val="000000" w:themeColor="text1"/>
        </w:rPr>
        <w:t>oficiales</w:t>
      </w:r>
      <w:r w:rsidRPr="00623292">
        <w:rPr>
          <w:rFonts w:cs="Arial"/>
          <w:color w:val="000000" w:themeColor="text1"/>
        </w:rPr>
        <w:t xml:space="preserve"> estará sujeta a la disponibilidad de los recursos financieros y a los criterios de austeridad, racionalidad y disciplina presupuestal, por lo que, dichos dispositivos serán </w:t>
      </w:r>
      <w:r w:rsidR="002302CF" w:rsidRPr="00623292">
        <w:rPr>
          <w:rFonts w:cs="Arial"/>
          <w:color w:val="000000" w:themeColor="text1"/>
        </w:rPr>
        <w:t xml:space="preserve">autorizados por la Dirección </w:t>
      </w:r>
      <w:r w:rsidR="00521CDD" w:rsidRPr="00623292">
        <w:rPr>
          <w:rFonts w:cs="Arial"/>
          <w:color w:val="000000" w:themeColor="text1"/>
        </w:rPr>
        <w:t xml:space="preserve">General de Servicios, </w:t>
      </w:r>
      <w:r w:rsidR="002302CF" w:rsidRPr="00623292">
        <w:rPr>
          <w:rFonts w:cs="Arial"/>
          <w:color w:val="000000" w:themeColor="text1"/>
        </w:rPr>
        <w:t>previa solicitud</w:t>
      </w:r>
      <w:r w:rsidR="00521CDD" w:rsidRPr="00623292">
        <w:rPr>
          <w:rFonts w:cs="Arial"/>
          <w:color w:val="000000" w:themeColor="text1"/>
        </w:rPr>
        <w:t xml:space="preserve"> donde se justifique esa necesidad. </w:t>
      </w:r>
    </w:p>
    <w:p w14:paraId="38C0F93F" w14:textId="77777777" w:rsidR="00600A1A" w:rsidRPr="00623292" w:rsidRDefault="00600A1A" w:rsidP="00600A1A">
      <w:pPr>
        <w:pStyle w:val="Textodebloque"/>
        <w:tabs>
          <w:tab w:val="num" w:pos="567"/>
        </w:tabs>
        <w:spacing w:after="0" w:afterAutospacing="0"/>
        <w:ind w:left="461" w:right="48"/>
        <w:contextualSpacing/>
        <w:rPr>
          <w:rFonts w:cs="Arial"/>
          <w:color w:val="000000" w:themeColor="text1"/>
        </w:rPr>
      </w:pPr>
    </w:p>
    <w:p w14:paraId="6A47DF67" w14:textId="77777777" w:rsidR="009D5A8E" w:rsidRPr="00623292" w:rsidRDefault="00600A1A" w:rsidP="00521CDD">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E</w:t>
      </w:r>
      <w:r w:rsidR="00521CDD" w:rsidRPr="00623292">
        <w:rPr>
          <w:rFonts w:cs="Arial"/>
          <w:color w:val="000000" w:themeColor="text1"/>
        </w:rPr>
        <w:t xml:space="preserve">l asignatario, el </w:t>
      </w:r>
      <w:r w:rsidRPr="00623292">
        <w:rPr>
          <w:rFonts w:cs="Arial"/>
          <w:color w:val="000000" w:themeColor="text1"/>
        </w:rPr>
        <w:t>titular del área o enlace administrativo deberá</w:t>
      </w:r>
      <w:r w:rsidR="00521CDD" w:rsidRPr="00623292">
        <w:rPr>
          <w:rFonts w:cs="Arial"/>
          <w:color w:val="000000" w:themeColor="text1"/>
        </w:rPr>
        <w:t>n</w:t>
      </w:r>
      <w:r w:rsidRPr="00623292">
        <w:rPr>
          <w:rFonts w:cs="Arial"/>
          <w:color w:val="000000" w:themeColor="text1"/>
        </w:rPr>
        <w:t xml:space="preserve"> firmar la constancia de asignación que </w:t>
      </w:r>
      <w:r w:rsidR="00521CDD" w:rsidRPr="00623292">
        <w:rPr>
          <w:rFonts w:cs="Arial"/>
          <w:color w:val="000000" w:themeColor="text1"/>
        </w:rPr>
        <w:t xml:space="preserve">para la entrega del TAG </w:t>
      </w:r>
      <w:r w:rsidRPr="00623292">
        <w:rPr>
          <w:rFonts w:cs="Arial"/>
          <w:color w:val="000000" w:themeColor="text1"/>
        </w:rPr>
        <w:t>extienda la Dirección de Servicios Vehiculares</w:t>
      </w:r>
      <w:r w:rsidR="009D5A8E" w:rsidRPr="00623292">
        <w:rPr>
          <w:rFonts w:cs="Arial"/>
          <w:color w:val="000000" w:themeColor="text1"/>
        </w:rPr>
        <w:t xml:space="preserve">. </w:t>
      </w:r>
    </w:p>
    <w:p w14:paraId="519C7D8E" w14:textId="497D62E6" w:rsidR="00521CDD" w:rsidRPr="00623292" w:rsidRDefault="00521CDD" w:rsidP="009D5A8E">
      <w:pPr>
        <w:pStyle w:val="Textodebloque"/>
        <w:tabs>
          <w:tab w:val="num" w:pos="567"/>
        </w:tabs>
        <w:spacing w:after="0" w:afterAutospacing="0"/>
        <w:ind w:left="461" w:right="48"/>
        <w:contextualSpacing/>
        <w:rPr>
          <w:rFonts w:cs="Arial"/>
          <w:color w:val="000000" w:themeColor="text1"/>
        </w:rPr>
      </w:pPr>
      <w:r w:rsidRPr="00623292">
        <w:rPr>
          <w:rFonts w:cs="Arial"/>
          <w:color w:val="000000" w:themeColor="text1"/>
        </w:rPr>
        <w:t xml:space="preserve"> </w:t>
      </w:r>
    </w:p>
    <w:p w14:paraId="043611E0" w14:textId="3CFF341E" w:rsidR="00600A1A" w:rsidRPr="00623292" w:rsidRDefault="00600A1A" w:rsidP="00600A1A">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lastRenderedPageBreak/>
        <w:t xml:space="preserve">La Dirección General de Servicios llevará el registro y control de las TAG asignadas e informará a la Dirección General de Recursos Financieros el número de dispositivos asignados, </w:t>
      </w:r>
      <w:r w:rsidR="0048440C" w:rsidRPr="00623292">
        <w:rPr>
          <w:rFonts w:cs="Arial"/>
          <w:color w:val="000000" w:themeColor="text1"/>
        </w:rPr>
        <w:t>con la finalidad de que ésta realice</w:t>
      </w:r>
      <w:r w:rsidR="009D5A8E" w:rsidRPr="00623292">
        <w:rPr>
          <w:rFonts w:cs="Arial"/>
          <w:color w:val="000000" w:themeColor="text1"/>
        </w:rPr>
        <w:t xml:space="preserve"> las </w:t>
      </w:r>
      <w:r w:rsidRPr="00623292">
        <w:rPr>
          <w:rFonts w:cs="Arial"/>
          <w:color w:val="000000" w:themeColor="text1"/>
        </w:rPr>
        <w:t>acciones conducentes para el trámite de pago.</w:t>
      </w:r>
    </w:p>
    <w:p w14:paraId="295872AD" w14:textId="77777777" w:rsidR="00600A1A" w:rsidRPr="00623292" w:rsidRDefault="00600A1A" w:rsidP="00600A1A">
      <w:pPr>
        <w:pStyle w:val="Textodebloque"/>
        <w:tabs>
          <w:tab w:val="num" w:pos="567"/>
        </w:tabs>
        <w:spacing w:after="0" w:afterAutospacing="0"/>
        <w:ind w:left="461" w:right="48"/>
        <w:contextualSpacing/>
        <w:rPr>
          <w:rFonts w:cs="Arial"/>
          <w:color w:val="000000" w:themeColor="text1"/>
        </w:rPr>
      </w:pPr>
    </w:p>
    <w:p w14:paraId="09006FD7" w14:textId="7C2BBEC7" w:rsidR="00600A1A" w:rsidRPr="00623292" w:rsidRDefault="006F17F6" w:rsidP="00600A1A">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Los asignatarios, y en su caso el</w:t>
      </w:r>
      <w:r w:rsidR="00600A1A" w:rsidRPr="00623292">
        <w:rPr>
          <w:rFonts w:cs="Arial"/>
          <w:color w:val="000000" w:themeColor="text1"/>
        </w:rPr>
        <w:t xml:space="preserve"> enlace administrativo, est</w:t>
      </w:r>
      <w:r w:rsidR="009D5A8E" w:rsidRPr="00623292">
        <w:rPr>
          <w:rFonts w:cs="Arial"/>
          <w:color w:val="000000" w:themeColor="text1"/>
        </w:rPr>
        <w:t>án</w:t>
      </w:r>
      <w:r w:rsidR="00600A1A" w:rsidRPr="00623292">
        <w:rPr>
          <w:rFonts w:cs="Arial"/>
          <w:color w:val="000000" w:themeColor="text1"/>
        </w:rPr>
        <w:t xml:space="preserve"> obligado</w:t>
      </w:r>
      <w:r w:rsidR="009D5A8E" w:rsidRPr="00623292">
        <w:rPr>
          <w:rFonts w:cs="Arial"/>
          <w:color w:val="000000" w:themeColor="text1"/>
        </w:rPr>
        <w:t>s</w:t>
      </w:r>
      <w:r w:rsidR="00600A1A" w:rsidRPr="00623292">
        <w:rPr>
          <w:rFonts w:cs="Arial"/>
          <w:color w:val="000000" w:themeColor="text1"/>
        </w:rPr>
        <w:t xml:space="preserve"> a</w:t>
      </w:r>
      <w:r w:rsidR="009D5A8E" w:rsidRPr="00623292">
        <w:rPr>
          <w:rFonts w:cs="Arial"/>
          <w:color w:val="000000" w:themeColor="text1"/>
        </w:rPr>
        <w:t xml:space="preserve">l </w:t>
      </w:r>
      <w:r w:rsidR="00600A1A" w:rsidRPr="00623292">
        <w:rPr>
          <w:rFonts w:cs="Arial"/>
          <w:color w:val="000000" w:themeColor="text1"/>
        </w:rPr>
        <w:t>buen uso y resguardo</w:t>
      </w:r>
      <w:r w:rsidR="009D5A8E" w:rsidRPr="00623292">
        <w:rPr>
          <w:rFonts w:cs="Arial"/>
          <w:color w:val="000000" w:themeColor="text1"/>
        </w:rPr>
        <w:t xml:space="preserve"> de</w:t>
      </w:r>
      <w:r w:rsidR="00A849B1" w:rsidRPr="00623292">
        <w:rPr>
          <w:rFonts w:cs="Arial"/>
          <w:color w:val="000000" w:themeColor="text1"/>
        </w:rPr>
        <w:t xml:space="preserve"> </w:t>
      </w:r>
      <w:r w:rsidR="009D5A8E" w:rsidRPr="00623292">
        <w:rPr>
          <w:rFonts w:cs="Arial"/>
          <w:color w:val="000000" w:themeColor="text1"/>
        </w:rPr>
        <w:t>l</w:t>
      </w:r>
      <w:r w:rsidR="00A849B1" w:rsidRPr="00623292">
        <w:rPr>
          <w:rFonts w:cs="Arial"/>
          <w:color w:val="000000" w:themeColor="text1"/>
        </w:rPr>
        <w:t>as</w:t>
      </w:r>
      <w:r w:rsidR="009D5A8E" w:rsidRPr="00623292">
        <w:rPr>
          <w:rFonts w:cs="Arial"/>
          <w:color w:val="000000" w:themeColor="text1"/>
        </w:rPr>
        <w:t xml:space="preserve"> TAG</w:t>
      </w:r>
      <w:r w:rsidR="00600A1A" w:rsidRPr="00623292">
        <w:rPr>
          <w:rFonts w:cs="Arial"/>
          <w:color w:val="000000" w:themeColor="text1"/>
        </w:rPr>
        <w:t>,</w:t>
      </w:r>
      <w:r w:rsidRPr="00623292">
        <w:rPr>
          <w:rFonts w:cs="Arial"/>
          <w:color w:val="000000" w:themeColor="text1"/>
        </w:rPr>
        <w:t xml:space="preserve"> </w:t>
      </w:r>
      <w:r w:rsidR="00A849B1" w:rsidRPr="00623292">
        <w:rPr>
          <w:rFonts w:cs="Arial"/>
          <w:color w:val="000000" w:themeColor="text1"/>
        </w:rPr>
        <w:t>debiendo</w:t>
      </w:r>
      <w:r w:rsidRPr="00623292">
        <w:rPr>
          <w:rFonts w:cs="Arial"/>
          <w:color w:val="000000" w:themeColor="text1"/>
        </w:rPr>
        <w:t xml:space="preserve"> realizar el reporte inmediatamente en caso de </w:t>
      </w:r>
      <w:r w:rsidR="00600A1A" w:rsidRPr="00623292">
        <w:rPr>
          <w:rFonts w:cs="Arial"/>
          <w:color w:val="000000" w:themeColor="text1"/>
        </w:rPr>
        <w:t>robo, destrucción o extravío</w:t>
      </w:r>
      <w:r w:rsidRPr="00623292">
        <w:rPr>
          <w:rFonts w:cs="Arial"/>
          <w:color w:val="000000" w:themeColor="text1"/>
        </w:rPr>
        <w:t>.</w:t>
      </w:r>
      <w:r w:rsidR="009D5A8E" w:rsidRPr="00623292">
        <w:rPr>
          <w:rFonts w:cs="Arial"/>
          <w:color w:val="000000" w:themeColor="text1"/>
        </w:rPr>
        <w:t xml:space="preserve"> </w:t>
      </w:r>
    </w:p>
    <w:p w14:paraId="18755D64" w14:textId="77777777" w:rsidR="006F17F6" w:rsidRPr="00623292" w:rsidRDefault="006F17F6" w:rsidP="006F17F6">
      <w:pPr>
        <w:pStyle w:val="Textodebloque"/>
        <w:tabs>
          <w:tab w:val="num" w:pos="567"/>
        </w:tabs>
        <w:spacing w:after="0" w:afterAutospacing="0"/>
        <w:ind w:left="461" w:right="48"/>
        <w:contextualSpacing/>
        <w:rPr>
          <w:rFonts w:cs="Arial"/>
          <w:color w:val="000000" w:themeColor="text1"/>
        </w:rPr>
      </w:pPr>
    </w:p>
    <w:p w14:paraId="70CF3716" w14:textId="77777777" w:rsidR="00600A1A" w:rsidRPr="00623292" w:rsidRDefault="00600A1A" w:rsidP="00600A1A">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El uso del dispositivo para pago de peaje será únicamente para fines institucionales, por lo que estará a cargo de los asignatarios bajo su más estricta responsabilidad, asimismo, estos deberán implementar los mecanismos de control que consideren pertinentes para su uso y resguardo.</w:t>
      </w:r>
    </w:p>
    <w:bookmarkEnd w:id="14"/>
    <w:p w14:paraId="01127BA7" w14:textId="588138BB" w:rsidR="00E253AD" w:rsidRPr="00623292" w:rsidRDefault="00E253AD" w:rsidP="00353F2D">
      <w:pPr>
        <w:pStyle w:val="Textodebloque"/>
        <w:tabs>
          <w:tab w:val="num" w:pos="567"/>
        </w:tabs>
        <w:spacing w:after="0" w:afterAutospacing="0"/>
        <w:ind w:left="461" w:right="48"/>
        <w:jc w:val="center"/>
        <w:rPr>
          <w:rFonts w:cs="Arial"/>
          <w:b/>
          <w:bCs/>
          <w:color w:val="000000" w:themeColor="text1"/>
        </w:rPr>
      </w:pPr>
    </w:p>
    <w:p w14:paraId="15072CE9" w14:textId="77777777" w:rsidR="00600A1A" w:rsidRPr="00623292" w:rsidRDefault="00600A1A" w:rsidP="00353F2D">
      <w:pPr>
        <w:pStyle w:val="Textodebloque"/>
        <w:tabs>
          <w:tab w:val="num" w:pos="567"/>
        </w:tabs>
        <w:spacing w:after="0" w:afterAutospacing="0"/>
        <w:ind w:left="461" w:right="48"/>
        <w:jc w:val="center"/>
        <w:rPr>
          <w:rFonts w:cs="Arial"/>
          <w:b/>
          <w:bCs/>
          <w:color w:val="000000" w:themeColor="text1"/>
        </w:rPr>
      </w:pPr>
    </w:p>
    <w:p w14:paraId="412FF007" w14:textId="77777777" w:rsidR="00600A1A" w:rsidRPr="00623292" w:rsidRDefault="00600A1A" w:rsidP="00353F2D">
      <w:pPr>
        <w:pStyle w:val="Textodebloque"/>
        <w:tabs>
          <w:tab w:val="num" w:pos="567"/>
        </w:tabs>
        <w:spacing w:after="0" w:afterAutospacing="0"/>
        <w:ind w:left="461" w:right="48"/>
        <w:jc w:val="center"/>
        <w:rPr>
          <w:rFonts w:cs="Arial"/>
          <w:b/>
          <w:bCs/>
          <w:color w:val="000000" w:themeColor="text1"/>
        </w:rPr>
      </w:pPr>
    </w:p>
    <w:p w14:paraId="3A2347FA" w14:textId="35EFE39E" w:rsidR="00600A1A" w:rsidRPr="00623292" w:rsidRDefault="00600A1A" w:rsidP="00600A1A">
      <w:pPr>
        <w:pStyle w:val="Textodebloque"/>
        <w:tabs>
          <w:tab w:val="num" w:pos="567"/>
        </w:tabs>
        <w:spacing w:after="0" w:afterAutospacing="0"/>
        <w:ind w:left="461" w:right="48"/>
        <w:jc w:val="center"/>
        <w:rPr>
          <w:rFonts w:cs="Arial"/>
          <w:b/>
          <w:bCs/>
          <w:color w:val="000000" w:themeColor="text1"/>
        </w:rPr>
      </w:pPr>
      <w:r w:rsidRPr="00623292">
        <w:rPr>
          <w:rFonts w:cs="Arial"/>
          <w:b/>
          <w:bCs/>
          <w:color w:val="000000" w:themeColor="text1"/>
        </w:rPr>
        <w:t>Capítulo 1</w:t>
      </w:r>
      <w:r w:rsidR="00CF5F22" w:rsidRPr="00623292">
        <w:rPr>
          <w:rFonts w:cs="Arial"/>
          <w:b/>
          <w:bCs/>
          <w:color w:val="000000" w:themeColor="text1"/>
        </w:rPr>
        <w:t>1</w:t>
      </w:r>
    </w:p>
    <w:p w14:paraId="23810F5E" w14:textId="77777777" w:rsidR="00600A1A" w:rsidRPr="00623292" w:rsidRDefault="00600A1A" w:rsidP="00353F2D">
      <w:pPr>
        <w:pStyle w:val="Textodebloque"/>
        <w:tabs>
          <w:tab w:val="num" w:pos="567"/>
        </w:tabs>
        <w:spacing w:after="0" w:afterAutospacing="0"/>
        <w:ind w:left="461" w:right="48"/>
        <w:jc w:val="center"/>
        <w:rPr>
          <w:rFonts w:cs="Arial"/>
          <w:b/>
          <w:bCs/>
          <w:color w:val="000000" w:themeColor="text1"/>
        </w:rPr>
      </w:pPr>
    </w:p>
    <w:p w14:paraId="516FB0BA" w14:textId="2B3F2AD1" w:rsidR="00E253AD" w:rsidRPr="00623292" w:rsidRDefault="00E253AD" w:rsidP="00353F2D">
      <w:pPr>
        <w:pStyle w:val="Textodebloque"/>
        <w:tabs>
          <w:tab w:val="num" w:pos="567"/>
        </w:tabs>
        <w:spacing w:after="0" w:afterAutospacing="0"/>
        <w:ind w:left="461" w:right="48"/>
        <w:jc w:val="center"/>
        <w:rPr>
          <w:rFonts w:cs="Arial"/>
          <w:b/>
          <w:bCs/>
          <w:color w:val="000000" w:themeColor="text1"/>
        </w:rPr>
      </w:pPr>
      <w:r w:rsidRPr="00623292">
        <w:rPr>
          <w:rFonts w:cs="Arial"/>
          <w:b/>
          <w:bCs/>
          <w:color w:val="000000" w:themeColor="text1"/>
        </w:rPr>
        <w:t>De la asignación de cajones de estacionamiento</w:t>
      </w:r>
    </w:p>
    <w:p w14:paraId="614E921B" w14:textId="1E47FE69" w:rsidR="00E253AD" w:rsidRPr="00623292" w:rsidRDefault="00E253AD" w:rsidP="00353F2D">
      <w:pPr>
        <w:pStyle w:val="Textodebloque"/>
        <w:tabs>
          <w:tab w:val="num" w:pos="567"/>
        </w:tabs>
        <w:spacing w:after="0" w:afterAutospacing="0"/>
        <w:ind w:left="461" w:right="48"/>
        <w:jc w:val="center"/>
        <w:rPr>
          <w:rFonts w:cs="Arial"/>
          <w:b/>
          <w:bCs/>
          <w:color w:val="000000" w:themeColor="text1"/>
        </w:rPr>
      </w:pPr>
    </w:p>
    <w:p w14:paraId="22A79899" w14:textId="567C0D3F"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La Dirección General de Servicios, a través de la Dirección de Servicios Vehiculares y las Delegaciones</w:t>
      </w:r>
      <w:r w:rsidR="0048440C" w:rsidRPr="00623292">
        <w:rPr>
          <w:rFonts w:cs="Arial"/>
          <w:color w:val="000000" w:themeColor="text1"/>
        </w:rPr>
        <w:t xml:space="preserve"> Administrativas</w:t>
      </w:r>
      <w:r w:rsidRPr="00623292">
        <w:rPr>
          <w:rFonts w:cs="Arial"/>
          <w:color w:val="000000" w:themeColor="text1"/>
        </w:rPr>
        <w:t xml:space="preserve">, tendrá a su cargo la asignación y administración de cajones de estacionamiento, en sus respectivos ámbitos de competencia. </w:t>
      </w:r>
    </w:p>
    <w:p w14:paraId="1295F695"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1E21732B" w14:textId="77777777"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La asignación de cajones de estacionamiento se realizará previa solicitud por escrito de la coordinación administrativa o persona titular del área, tomando en consideración la disponibilidad de espacios de estacionamientos internos, externos o arrendados. </w:t>
      </w:r>
    </w:p>
    <w:p w14:paraId="737EA0C8" w14:textId="77777777" w:rsidR="00E253AD" w:rsidRPr="00623292" w:rsidRDefault="00E253AD" w:rsidP="00396EA8">
      <w:pPr>
        <w:pStyle w:val="Textodebloque"/>
        <w:tabs>
          <w:tab w:val="num" w:pos="567"/>
        </w:tabs>
        <w:spacing w:after="0" w:afterAutospacing="0"/>
        <w:ind w:left="0" w:right="48"/>
        <w:contextualSpacing/>
        <w:rPr>
          <w:rFonts w:cs="Arial"/>
          <w:color w:val="000000" w:themeColor="text1"/>
        </w:rPr>
      </w:pPr>
    </w:p>
    <w:p w14:paraId="5BEB0454" w14:textId="0948B488"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Cuando la capacidad de cajones de estacionamiento para vehículos </w:t>
      </w:r>
      <w:r w:rsidR="00495E41" w:rsidRPr="00623292">
        <w:rPr>
          <w:rFonts w:cs="Arial"/>
          <w:color w:val="000000" w:themeColor="text1"/>
        </w:rPr>
        <w:t xml:space="preserve">oficiales y propiedad del personal sea insuficiente en los </w:t>
      </w:r>
      <w:r w:rsidRPr="00623292">
        <w:rPr>
          <w:rFonts w:cs="Arial"/>
          <w:color w:val="000000" w:themeColor="text1"/>
        </w:rPr>
        <w:t>inmuebles del Tribunal Electoral</w:t>
      </w:r>
      <w:r w:rsidR="00495E41" w:rsidRPr="00623292">
        <w:rPr>
          <w:rFonts w:cs="Arial"/>
          <w:color w:val="000000" w:themeColor="text1"/>
        </w:rPr>
        <w:t xml:space="preserve">, </w:t>
      </w:r>
      <w:r w:rsidRPr="00623292">
        <w:rPr>
          <w:rFonts w:cs="Arial"/>
          <w:color w:val="000000" w:themeColor="text1"/>
        </w:rPr>
        <w:t>la Dirección General de Servicios y las Delegaciones</w:t>
      </w:r>
      <w:r w:rsidR="00495E41" w:rsidRPr="00623292">
        <w:rPr>
          <w:rFonts w:cs="Arial"/>
          <w:color w:val="000000" w:themeColor="text1"/>
        </w:rPr>
        <w:t xml:space="preserve"> Administrativas,</w:t>
      </w:r>
      <w:r w:rsidRPr="00623292">
        <w:rPr>
          <w:rFonts w:cs="Arial"/>
          <w:color w:val="000000" w:themeColor="text1"/>
        </w:rPr>
        <w:t xml:space="preserve"> podrán solicitar la contratación del servicio de estacionamiento o pensión de automóviles, ante la instancia que corresponda, de conformidad con la normativa aplicable en materia de adquisiciones de bienes y contratación de servicios. Para ello deberán tomar en consideración el lugar y su proximidad a los inmuebles donde se encuentren las instalaciones del Tribunal Electoral.  </w:t>
      </w:r>
    </w:p>
    <w:p w14:paraId="6211E51A"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011D2A3C" w14:textId="24BD42D1"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La Dirección de Servicios Vehiculares y las Delegaciones Administrativas entregarán formalmente al personal usuario el corbatín del cajón de estacionamiento y recabar</w:t>
      </w:r>
      <w:r w:rsidR="0051417D" w:rsidRPr="00623292">
        <w:rPr>
          <w:rFonts w:cs="Arial"/>
          <w:color w:val="000000" w:themeColor="text1"/>
        </w:rPr>
        <w:t>án</w:t>
      </w:r>
      <w:r w:rsidRPr="00623292">
        <w:rPr>
          <w:rFonts w:cs="Arial"/>
          <w:color w:val="000000" w:themeColor="text1"/>
        </w:rPr>
        <w:t xml:space="preserve"> el acuse de recibo correspondiente, </w:t>
      </w:r>
      <w:r w:rsidR="0051417D" w:rsidRPr="00623292">
        <w:rPr>
          <w:rFonts w:cs="Arial"/>
          <w:color w:val="000000" w:themeColor="text1"/>
        </w:rPr>
        <w:t xml:space="preserve">renovándose </w:t>
      </w:r>
      <w:r w:rsidR="00423C4A" w:rsidRPr="00623292">
        <w:rPr>
          <w:rFonts w:cs="Arial"/>
          <w:color w:val="000000" w:themeColor="text1"/>
        </w:rPr>
        <w:t xml:space="preserve">el corbatín </w:t>
      </w:r>
      <w:r w:rsidRPr="00623292">
        <w:rPr>
          <w:rFonts w:cs="Arial"/>
          <w:color w:val="000000" w:themeColor="text1"/>
        </w:rPr>
        <w:t xml:space="preserve">de manera anual o cuando se lleve a cabo su asignación. </w:t>
      </w:r>
    </w:p>
    <w:p w14:paraId="56E9EB67"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66F8C3AE" w14:textId="7F661300"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Protección Institucional, con apoyo del personal de vigilancia, llevará a cabo el registro diario de ingreso y salida de vehículos y la ocupación de los cajones de estacionamiento asignados, cuyo reporte se entregará para su control semanalmente a la Dirección de Servicios Vehiculares y a las Delegaciones. </w:t>
      </w:r>
    </w:p>
    <w:p w14:paraId="7077D9C7"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40EA92E4" w14:textId="4B6C6016"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El personal de Protección Institucional supervisará que los lugares temporales o asignados para personas con discapacidad se ocupen únicamente por dichas personas.</w:t>
      </w:r>
    </w:p>
    <w:p w14:paraId="02120861"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64509152" w14:textId="252F44BA"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Las personas usuarias que </w:t>
      </w:r>
      <w:r w:rsidRPr="00623292">
        <w:rPr>
          <w:rFonts w:cs="Arial"/>
        </w:rPr>
        <w:t>cuente</w:t>
      </w:r>
      <w:r w:rsidR="00143A7B" w:rsidRPr="00623292">
        <w:rPr>
          <w:rFonts w:cs="Arial"/>
        </w:rPr>
        <w:t>n</w:t>
      </w:r>
      <w:r w:rsidRPr="00623292">
        <w:rPr>
          <w:rFonts w:cs="Arial"/>
        </w:rPr>
        <w:t xml:space="preserve"> con un cajón </w:t>
      </w:r>
      <w:r w:rsidRPr="00623292">
        <w:rPr>
          <w:rFonts w:cs="Arial"/>
          <w:color w:val="000000" w:themeColor="text1"/>
        </w:rPr>
        <w:t xml:space="preserve">de </w:t>
      </w:r>
      <w:r w:rsidR="00132203" w:rsidRPr="00623292">
        <w:rPr>
          <w:rFonts w:cs="Arial"/>
          <w:color w:val="000000" w:themeColor="text1"/>
        </w:rPr>
        <w:t>estacionamiento</w:t>
      </w:r>
      <w:r w:rsidRPr="00623292">
        <w:rPr>
          <w:rFonts w:cs="Arial"/>
          <w:color w:val="000000" w:themeColor="text1"/>
        </w:rPr>
        <w:t xml:space="preserve"> deberán portar en forma obligatoria el corbatín correspondiente en el espejo retrovisor del vehículo, de lo contrario se impedirá el acceso al estacionamiento. En caso, de extravío del corbatín deberán reportarlo para su reposición, inmediatamente por escrito a la Dirección de Servicios Vehiculares o a las Delegaciones Administrativas según corresponda. </w:t>
      </w:r>
    </w:p>
    <w:p w14:paraId="01E3E2E8"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1E848698" w14:textId="30996CE3"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En caso de desocupación temporal del cajón asignado, el personal usuario deberá notificarlo a la Dirección de Servicios Vehiculares o a las Delegaciones Administrativas, según sea el caso, exponiendo la causa, con el fin de evitar perder su asignación. </w:t>
      </w:r>
    </w:p>
    <w:p w14:paraId="5D2C446B"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0649AD7E" w14:textId="17673548"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El </w:t>
      </w:r>
      <w:r w:rsidR="0051417D" w:rsidRPr="00623292">
        <w:rPr>
          <w:rFonts w:cs="Arial"/>
          <w:color w:val="000000" w:themeColor="text1"/>
        </w:rPr>
        <w:t>enlace</w:t>
      </w:r>
      <w:r w:rsidRPr="00623292">
        <w:rPr>
          <w:rFonts w:cs="Arial"/>
          <w:color w:val="000000" w:themeColor="text1"/>
        </w:rPr>
        <w:t xml:space="preserve"> administrativo o persona titular del área informará a la Dirección de Servicios Vehiculares o a las Delegaciones Administrativa</w:t>
      </w:r>
      <w:r w:rsidR="00423C4A" w:rsidRPr="00623292">
        <w:rPr>
          <w:rFonts w:cs="Arial"/>
          <w:color w:val="000000" w:themeColor="text1"/>
        </w:rPr>
        <w:t>s</w:t>
      </w:r>
      <w:r w:rsidRPr="00623292">
        <w:rPr>
          <w:rFonts w:cs="Arial"/>
          <w:color w:val="000000" w:themeColor="text1"/>
        </w:rPr>
        <w:t xml:space="preserve">, respecto de los cajones de estacionamiento asignados a su área, lo siguiente: </w:t>
      </w:r>
    </w:p>
    <w:p w14:paraId="0D47FE8A" w14:textId="6A0B215A" w:rsidR="00E253AD" w:rsidRPr="00623292" w:rsidRDefault="00E253AD" w:rsidP="00E253AD">
      <w:pPr>
        <w:pStyle w:val="Textodebloque"/>
        <w:numPr>
          <w:ilvl w:val="0"/>
          <w:numId w:val="27"/>
        </w:numPr>
        <w:spacing w:after="0" w:afterAutospacing="0"/>
        <w:ind w:right="48"/>
        <w:contextualSpacing/>
        <w:rPr>
          <w:rFonts w:cs="Arial"/>
        </w:rPr>
      </w:pPr>
      <w:r w:rsidRPr="00623292">
        <w:rPr>
          <w:rFonts w:cs="Arial"/>
        </w:rPr>
        <w:t>El cambio permanente de vehículo o matrícula</w:t>
      </w:r>
      <w:r w:rsidR="0051417D" w:rsidRPr="00623292">
        <w:rPr>
          <w:rFonts w:cs="Arial"/>
        </w:rPr>
        <w:t>;</w:t>
      </w:r>
      <w:r w:rsidRPr="00623292">
        <w:rPr>
          <w:rFonts w:cs="Arial"/>
        </w:rPr>
        <w:t xml:space="preserve"> </w:t>
      </w:r>
    </w:p>
    <w:p w14:paraId="1DFC9ACC" w14:textId="1FBB198E" w:rsidR="00E253AD" w:rsidRPr="00623292" w:rsidRDefault="00E253AD" w:rsidP="00E253AD">
      <w:pPr>
        <w:pStyle w:val="Textodebloque"/>
        <w:numPr>
          <w:ilvl w:val="0"/>
          <w:numId w:val="27"/>
        </w:numPr>
        <w:spacing w:after="0" w:afterAutospacing="0"/>
        <w:ind w:right="48"/>
        <w:contextualSpacing/>
        <w:rPr>
          <w:rFonts w:cs="Arial"/>
        </w:rPr>
      </w:pPr>
      <w:r w:rsidRPr="00623292">
        <w:rPr>
          <w:rFonts w:cs="Arial"/>
        </w:rPr>
        <w:t>Las bajas de las y los servidores públicos que tengan asignado un cajón de estacionamiento, adjuntando el corbatín correspondiente</w:t>
      </w:r>
      <w:r w:rsidR="0051417D" w:rsidRPr="00623292">
        <w:rPr>
          <w:rFonts w:cs="Arial"/>
        </w:rPr>
        <w:t>;</w:t>
      </w:r>
      <w:r w:rsidRPr="00623292">
        <w:rPr>
          <w:rFonts w:cs="Arial"/>
        </w:rPr>
        <w:t xml:space="preserve"> </w:t>
      </w:r>
      <w:r w:rsidR="0051417D" w:rsidRPr="00623292">
        <w:rPr>
          <w:rFonts w:cs="Arial"/>
        </w:rPr>
        <w:t>y</w:t>
      </w:r>
    </w:p>
    <w:p w14:paraId="7ECB5374" w14:textId="77777777" w:rsidR="00E253AD" w:rsidRPr="00623292" w:rsidRDefault="00E253AD" w:rsidP="00E253AD">
      <w:pPr>
        <w:pStyle w:val="Textodebloque"/>
        <w:numPr>
          <w:ilvl w:val="0"/>
          <w:numId w:val="27"/>
        </w:numPr>
        <w:spacing w:after="0" w:afterAutospacing="0"/>
        <w:ind w:right="48"/>
        <w:contextualSpacing/>
        <w:rPr>
          <w:rFonts w:cs="Arial"/>
        </w:rPr>
      </w:pPr>
      <w:r w:rsidRPr="00623292">
        <w:rPr>
          <w:rFonts w:cs="Arial"/>
        </w:rPr>
        <w:t>Reasignación de cajones</w:t>
      </w:r>
      <w:r w:rsidRPr="00623292">
        <w:rPr>
          <w:rFonts w:cs="Arial"/>
          <w:color w:val="FF0000"/>
        </w:rPr>
        <w:t>.</w:t>
      </w:r>
    </w:p>
    <w:p w14:paraId="594D970E" w14:textId="77777777" w:rsidR="00E253AD" w:rsidRPr="00623292" w:rsidRDefault="00E253AD" w:rsidP="00E253AD">
      <w:pPr>
        <w:pStyle w:val="Textodebloque"/>
        <w:spacing w:after="0" w:afterAutospacing="0"/>
        <w:ind w:left="567" w:right="48"/>
        <w:contextualSpacing/>
        <w:rPr>
          <w:rFonts w:cs="Arial"/>
          <w:b/>
        </w:rPr>
      </w:pPr>
    </w:p>
    <w:p w14:paraId="371ECCB3" w14:textId="5A814552"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El personal usuario deberá respetar en todo momento el cajón de estacionamiento asignado</w:t>
      </w:r>
      <w:r w:rsidR="007070E7" w:rsidRPr="00623292">
        <w:rPr>
          <w:rFonts w:cs="Arial"/>
          <w:color w:val="000000" w:themeColor="text1"/>
        </w:rPr>
        <w:t>, los límites del espacio marcado, evitando o</w:t>
      </w:r>
      <w:r w:rsidRPr="00623292">
        <w:rPr>
          <w:rFonts w:cs="Arial"/>
          <w:color w:val="000000" w:themeColor="text1"/>
        </w:rPr>
        <w:t>cupar el área de otro cajón</w:t>
      </w:r>
      <w:r w:rsidR="007070E7" w:rsidRPr="00623292">
        <w:rPr>
          <w:rFonts w:cs="Arial"/>
          <w:color w:val="000000" w:themeColor="text1"/>
        </w:rPr>
        <w:t xml:space="preserve"> y atender los señalamientos del estacionamiento.</w:t>
      </w:r>
    </w:p>
    <w:p w14:paraId="339FD335"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7B2C3E16" w14:textId="0A4C37CA"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Cuando el personal usuario de un cajón de estacionamiento cause baja, la persona titular del área de su adscripción</w:t>
      </w:r>
      <w:r w:rsidR="002A278E" w:rsidRPr="00623292">
        <w:rPr>
          <w:rFonts w:cs="Arial"/>
          <w:color w:val="000000" w:themeColor="text1"/>
        </w:rPr>
        <w:t xml:space="preserve"> o el titular de la coordinación administrativa,</w:t>
      </w:r>
      <w:r w:rsidRPr="00623292">
        <w:rPr>
          <w:rFonts w:cs="Arial"/>
          <w:color w:val="000000" w:themeColor="text1"/>
        </w:rPr>
        <w:t xml:space="preserve"> deberá notificarlo a la Dirección de Servicios Vehiculares o a las Delegaciones Administrativas, según sea el caso, debiendo adjuntar el corbatín correspondiente, y en su caso asentar su entrega, en l</w:t>
      </w:r>
      <w:r w:rsidR="00423C4A" w:rsidRPr="00623292">
        <w:rPr>
          <w:rFonts w:cs="Arial"/>
          <w:color w:val="000000" w:themeColor="text1"/>
        </w:rPr>
        <w:t>a</w:t>
      </w:r>
      <w:r w:rsidRPr="00623292">
        <w:rPr>
          <w:rFonts w:cs="Arial"/>
          <w:color w:val="000000" w:themeColor="text1"/>
        </w:rPr>
        <w:t>s act</w:t>
      </w:r>
      <w:r w:rsidR="00423C4A" w:rsidRPr="00623292">
        <w:rPr>
          <w:rFonts w:cs="Arial"/>
          <w:color w:val="000000" w:themeColor="text1"/>
        </w:rPr>
        <w:t>a</w:t>
      </w:r>
      <w:r w:rsidRPr="00623292">
        <w:rPr>
          <w:rFonts w:cs="Arial"/>
          <w:color w:val="000000" w:themeColor="text1"/>
        </w:rPr>
        <w:t xml:space="preserve">s de entrega recepción de las personas servidoras públicas. </w:t>
      </w:r>
    </w:p>
    <w:p w14:paraId="6B56D3EA"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7D0CB702" w14:textId="70712CF4"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El personal usuario que cuente con un cajón asignado en un estacionamiento </w:t>
      </w:r>
      <w:r w:rsidR="00F23911" w:rsidRPr="00623292">
        <w:rPr>
          <w:rFonts w:cs="Arial"/>
          <w:color w:val="000000" w:themeColor="text1"/>
        </w:rPr>
        <w:t>arrendado</w:t>
      </w:r>
      <w:r w:rsidR="00D82533" w:rsidRPr="00623292">
        <w:rPr>
          <w:rFonts w:cs="Arial"/>
          <w:color w:val="000000" w:themeColor="text1"/>
        </w:rPr>
        <w:t xml:space="preserve"> </w:t>
      </w:r>
      <w:r w:rsidRPr="00623292">
        <w:rPr>
          <w:rFonts w:cs="Arial"/>
          <w:color w:val="000000" w:themeColor="text1"/>
        </w:rPr>
        <w:t xml:space="preserve">deberá respetar los horarios establecidos por el prestador de servicios; en caso excepcional que la persona servidora pública haya excedido el horario, quedará exento del pago o cuota adicional, siempre y cuando, el contrato permita la excepción del uso del estacionamiento fuera del horario establecido y además cuente con una justificación firmada por la persona titular de su área de adscripción. </w:t>
      </w:r>
    </w:p>
    <w:p w14:paraId="6BD5C36E"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02B74EF9" w14:textId="77372AAD"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bookmarkStart w:id="15" w:name="_Hlk92726420"/>
      <w:r w:rsidRPr="00623292">
        <w:rPr>
          <w:rFonts w:cs="Arial"/>
          <w:color w:val="000000" w:themeColor="text1"/>
        </w:rPr>
        <w:t xml:space="preserve">La Dirección General de Servicios y las Delegaciones Administrativas podrán asignar cajones de estacionamiento a vehículos de visitantes, asistentes a cursos de capacitación y proveedores, siempre y cuando se soliciten con la debida </w:t>
      </w:r>
      <w:r w:rsidRPr="00623292">
        <w:rPr>
          <w:rFonts w:cs="Arial"/>
          <w:color w:val="000000" w:themeColor="text1"/>
        </w:rPr>
        <w:lastRenderedPageBreak/>
        <w:t xml:space="preserve">anticipación y se tengan espacios disponibles. No se permitirá el acceso a los estacionamientos a vehículos comerciales de carga o arrastre, camiones de carga o pasajeros, grúas, </w:t>
      </w:r>
      <w:proofErr w:type="gramStart"/>
      <w:r w:rsidRPr="00623292">
        <w:rPr>
          <w:rFonts w:cs="Arial"/>
          <w:color w:val="000000" w:themeColor="text1"/>
        </w:rPr>
        <w:t>tracto-camiones</w:t>
      </w:r>
      <w:proofErr w:type="gramEnd"/>
      <w:r w:rsidRPr="00623292">
        <w:rPr>
          <w:rFonts w:cs="Arial"/>
          <w:color w:val="000000" w:themeColor="text1"/>
        </w:rPr>
        <w:t xml:space="preserve"> y demás similares. </w:t>
      </w:r>
    </w:p>
    <w:bookmarkEnd w:id="15"/>
    <w:p w14:paraId="0F1C90D9"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55EDA0F5" w14:textId="0C898FD3"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Debido a que, la asignación de los cajones de estacionamiento se realiza con el carácter de apoyo, en caso de ser necesario debido a las necesidades del servicio</w:t>
      </w:r>
      <w:r w:rsidR="00423C4A" w:rsidRPr="00623292">
        <w:rPr>
          <w:rFonts w:cs="Arial"/>
          <w:color w:val="000000" w:themeColor="text1"/>
        </w:rPr>
        <w:t>,</w:t>
      </w:r>
      <w:r w:rsidRPr="00623292">
        <w:rPr>
          <w:rFonts w:cs="Arial"/>
          <w:color w:val="000000" w:themeColor="text1"/>
        </w:rPr>
        <w:t xml:space="preserve"> la Dirección de Servicios Vehiculares podrá requerir por escrito al personal usuario abstenerse de ocupar dichos espacios para atender los requerimientos de estacionamiento del Tribunal Electoral. </w:t>
      </w:r>
    </w:p>
    <w:p w14:paraId="1844C5D3" w14:textId="77777777"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607EAFDA" w14:textId="05011567" w:rsidR="00E253AD" w:rsidRPr="00623292" w:rsidRDefault="00E253AD" w:rsidP="00396EA8">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 xml:space="preserve">El Tribunal Electoral no será responsable por el robo parcial o total, pérdidas o daños ocasionados por terceros a los automóviles del personal usuario dentro de los diversos cajones de estacionamiento, o que sean ocasionados por fenómenos naturales o cualquier otra circunstancia imprevista. </w:t>
      </w:r>
    </w:p>
    <w:p w14:paraId="07A8700A" w14:textId="77777777" w:rsidR="00575D24" w:rsidRPr="00623292" w:rsidRDefault="00575D24" w:rsidP="00575D24">
      <w:pPr>
        <w:pStyle w:val="Prrafodelista"/>
        <w:rPr>
          <w:rFonts w:cs="Arial"/>
          <w:color w:val="000000" w:themeColor="text1"/>
        </w:rPr>
      </w:pPr>
    </w:p>
    <w:p w14:paraId="4577B655" w14:textId="596936C1" w:rsidR="00575D24" w:rsidRPr="00623292" w:rsidRDefault="00575D24" w:rsidP="00575D24">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El cajón de estacionamiento es intransferible, por lo que los usuarios(as) deberán abstenerse de proporcionar o prestar el cajón y/o el corbatín, ya sea de manera provisional o definitiva.</w:t>
      </w:r>
    </w:p>
    <w:p w14:paraId="1C9ABEC3" w14:textId="77777777" w:rsidR="00575D24" w:rsidRPr="00623292" w:rsidRDefault="00575D24" w:rsidP="00575D24">
      <w:pPr>
        <w:pStyle w:val="Textodebloque"/>
        <w:tabs>
          <w:tab w:val="num" w:pos="567"/>
        </w:tabs>
        <w:spacing w:after="0" w:afterAutospacing="0"/>
        <w:ind w:left="461" w:right="48"/>
        <w:contextualSpacing/>
        <w:rPr>
          <w:rFonts w:cs="Arial"/>
          <w:color w:val="000000" w:themeColor="text1"/>
        </w:rPr>
      </w:pPr>
    </w:p>
    <w:p w14:paraId="159EC997" w14:textId="34666527" w:rsidR="00575D24" w:rsidRPr="00623292" w:rsidRDefault="00575D24" w:rsidP="00575D24">
      <w:pPr>
        <w:pStyle w:val="Textodebloque"/>
        <w:numPr>
          <w:ilvl w:val="0"/>
          <w:numId w:val="2"/>
        </w:numPr>
        <w:tabs>
          <w:tab w:val="num" w:pos="142"/>
          <w:tab w:val="num" w:pos="567"/>
        </w:tabs>
        <w:spacing w:after="0" w:afterAutospacing="0"/>
        <w:ind w:left="461" w:right="48" w:hanging="283"/>
        <w:contextualSpacing/>
        <w:rPr>
          <w:rFonts w:cs="Arial"/>
          <w:color w:val="000000" w:themeColor="text1"/>
        </w:rPr>
      </w:pPr>
      <w:r w:rsidRPr="00623292">
        <w:rPr>
          <w:rFonts w:cs="Arial"/>
          <w:color w:val="000000" w:themeColor="text1"/>
        </w:rPr>
        <w:t>La inobservancia a las disposiciones previstas en los presentes Lineamientos, será registrada por el personal de protección institucional y de vigilancia y reportada a la Dirección de Servicios Vehiculares y a las Delegaciones Administrativas de la Salas Regionales, según corresponda, las cuales que se harán del conocimiento por escrito tanto al personal usuario, como a la persona titular del área de su adscripción, con apercibimiento de negarle el acceso al estacionamiento y por consiguiente a retirarle el corbatín y el espacio que tenga asignado, en caso de reincidencia.</w:t>
      </w:r>
    </w:p>
    <w:p w14:paraId="772D2897" w14:textId="133E2D9B" w:rsidR="00E253AD" w:rsidRPr="00623292" w:rsidRDefault="00E253AD" w:rsidP="00396EA8">
      <w:pPr>
        <w:pStyle w:val="Textodebloque"/>
        <w:tabs>
          <w:tab w:val="num" w:pos="567"/>
        </w:tabs>
        <w:spacing w:after="0" w:afterAutospacing="0"/>
        <w:ind w:left="461" w:right="48"/>
        <w:contextualSpacing/>
        <w:rPr>
          <w:rFonts w:cs="Arial"/>
          <w:color w:val="000000" w:themeColor="text1"/>
        </w:rPr>
      </w:pPr>
    </w:p>
    <w:p w14:paraId="53684A28" w14:textId="62F1B8DF"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6E4E22C4" w14:textId="4698BEA6"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6CD6D379" w14:textId="087BBBC0"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0DDE72B8" w14:textId="29E3B8A3"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202F1D1C" w14:textId="4A7C711F"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230C83B6" w14:textId="3225A19A"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68B56B88" w14:textId="12EB3167"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63D2EC98" w14:textId="2DCB7B8E"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724FC57C" w14:textId="79580A26"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418A476B" w14:textId="70E2B833"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44C15EAF" w14:textId="495A379D"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25146C49" w14:textId="1B8AF5BA"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3D01A5CE" w14:textId="0342A363"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2E82AE62" w14:textId="6668BFE4"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5B9679F3" w14:textId="36D13D3D"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14271E76" w14:textId="3BC84B6A"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0E020457" w14:textId="7E6D477B"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415C3DA2" w14:textId="0AB544C0"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671B2582" w14:textId="177AC911"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5C8046AC" w14:textId="402428D9"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7FAACBE0" w14:textId="77777777" w:rsidR="00896CAD" w:rsidRPr="00623292" w:rsidRDefault="00896CAD" w:rsidP="00896CAD">
      <w:pPr>
        <w:jc w:val="center"/>
        <w:rPr>
          <w:rFonts w:ascii="Arial" w:hAnsi="Arial" w:cs="Arial"/>
          <w:b/>
          <w:sz w:val="48"/>
          <w:szCs w:val="48"/>
          <w:lang w:val="es-ES"/>
        </w:rPr>
      </w:pPr>
      <w:r w:rsidRPr="00623292">
        <w:rPr>
          <w:rFonts w:ascii="Arial" w:hAnsi="Arial" w:cs="Arial"/>
          <w:b/>
          <w:sz w:val="48"/>
          <w:szCs w:val="48"/>
          <w:lang w:val="es-ES"/>
        </w:rPr>
        <w:t>ANEXO 1</w:t>
      </w:r>
    </w:p>
    <w:p w14:paraId="565C3AD9" w14:textId="77777777" w:rsidR="00896CAD" w:rsidRPr="00623292" w:rsidRDefault="00896CAD" w:rsidP="00896CAD">
      <w:pPr>
        <w:jc w:val="center"/>
        <w:rPr>
          <w:rFonts w:ascii="Arial" w:hAnsi="Arial" w:cs="Arial"/>
          <w:b/>
          <w:sz w:val="56"/>
          <w:szCs w:val="56"/>
          <w:lang w:val="es-ES"/>
        </w:rPr>
      </w:pPr>
      <w:r w:rsidRPr="00623292">
        <w:rPr>
          <w:rFonts w:ascii="Arial" w:hAnsi="Arial" w:cs="Arial"/>
          <w:b/>
          <w:bCs/>
        </w:rPr>
        <w:t>Asignación por área de vehículos oficiales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984"/>
      </w:tblGrid>
      <w:tr w:rsidR="00896CAD" w:rsidRPr="00623292" w14:paraId="30BDFD95" w14:textId="77777777" w:rsidTr="00896CAD">
        <w:trPr>
          <w:trHeight w:val="397"/>
        </w:trPr>
        <w:tc>
          <w:tcPr>
            <w:tcW w:w="8359" w:type="dxa"/>
            <w:shd w:val="clear" w:color="auto" w:fill="auto"/>
            <w:vAlign w:val="center"/>
          </w:tcPr>
          <w:p w14:paraId="2B4A7505" w14:textId="3842885F" w:rsidR="00896CAD" w:rsidRPr="00623292" w:rsidRDefault="00FA41CD" w:rsidP="00896CAD">
            <w:pPr>
              <w:ind w:left="142" w:right="237"/>
              <w:jc w:val="center"/>
              <w:rPr>
                <w:rFonts w:ascii="Arial" w:hAnsi="Arial" w:cs="Arial"/>
                <w:b/>
                <w:sz w:val="18"/>
                <w:szCs w:val="18"/>
              </w:rPr>
            </w:pPr>
            <w:r w:rsidRPr="00623292">
              <w:rPr>
                <w:rFonts w:ascii="Arial" w:hAnsi="Arial" w:cs="Arial"/>
                <w:b/>
                <w:sz w:val="18"/>
                <w:szCs w:val="18"/>
              </w:rPr>
              <w:t>LOS TITULARES DE LAS ÁREAS A TRAVES DEL COORDINADOR ADMINISTRATIVO</w:t>
            </w:r>
          </w:p>
        </w:tc>
        <w:tc>
          <w:tcPr>
            <w:tcW w:w="1984" w:type="dxa"/>
            <w:shd w:val="clear" w:color="auto" w:fill="auto"/>
          </w:tcPr>
          <w:p w14:paraId="627800A7" w14:textId="77777777" w:rsidR="00896CAD" w:rsidRPr="00623292" w:rsidRDefault="00896CAD" w:rsidP="00896CAD">
            <w:pPr>
              <w:ind w:left="142" w:right="237"/>
              <w:jc w:val="center"/>
              <w:rPr>
                <w:rFonts w:ascii="Arial" w:hAnsi="Arial" w:cs="Arial"/>
                <w:b/>
                <w:sz w:val="20"/>
                <w:szCs w:val="20"/>
              </w:rPr>
            </w:pPr>
            <w:r w:rsidRPr="00623292">
              <w:rPr>
                <w:rFonts w:ascii="Arial" w:hAnsi="Arial" w:cs="Arial"/>
                <w:b/>
                <w:sz w:val="20"/>
                <w:szCs w:val="20"/>
              </w:rPr>
              <w:t>VEHÍCULOS</w:t>
            </w:r>
          </w:p>
        </w:tc>
      </w:tr>
      <w:tr w:rsidR="00896CAD" w:rsidRPr="00623292" w14:paraId="4417BCD0" w14:textId="77777777" w:rsidTr="00896CAD">
        <w:trPr>
          <w:trHeight w:val="313"/>
        </w:trPr>
        <w:tc>
          <w:tcPr>
            <w:tcW w:w="8359" w:type="dxa"/>
            <w:vAlign w:val="center"/>
          </w:tcPr>
          <w:p w14:paraId="03B5FAB9" w14:textId="77777777" w:rsidR="00896CAD" w:rsidRPr="00623292" w:rsidRDefault="00896CAD" w:rsidP="00896CAD">
            <w:pPr>
              <w:ind w:left="142" w:right="237"/>
              <w:jc w:val="both"/>
              <w:rPr>
                <w:rFonts w:ascii="Arial" w:hAnsi="Arial" w:cs="Arial"/>
                <w:sz w:val="20"/>
                <w:szCs w:val="20"/>
              </w:rPr>
            </w:pPr>
            <w:r w:rsidRPr="00623292">
              <w:rPr>
                <w:rFonts w:ascii="Arial" w:hAnsi="Arial" w:cs="Arial"/>
                <w:color w:val="000000" w:themeColor="text1"/>
                <w:sz w:val="20"/>
                <w:szCs w:val="20"/>
              </w:rPr>
              <w:t>Presidencia de Sala Superior</w:t>
            </w:r>
            <w:r w:rsidRPr="00623292">
              <w:rPr>
                <w:rStyle w:val="Refdenotaalpie"/>
                <w:rFonts w:ascii="Arial" w:hAnsi="Arial" w:cs="Arial"/>
                <w:color w:val="000000" w:themeColor="text1"/>
                <w:sz w:val="20"/>
                <w:szCs w:val="20"/>
              </w:rPr>
              <w:footnoteReference w:id="1"/>
            </w:r>
          </w:p>
        </w:tc>
        <w:tc>
          <w:tcPr>
            <w:tcW w:w="1984" w:type="dxa"/>
          </w:tcPr>
          <w:p w14:paraId="77604A85"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7BC4D0DE" w14:textId="77777777" w:rsidTr="00896CAD">
        <w:trPr>
          <w:trHeight w:val="353"/>
        </w:trPr>
        <w:tc>
          <w:tcPr>
            <w:tcW w:w="8359" w:type="dxa"/>
            <w:vAlign w:val="center"/>
          </w:tcPr>
          <w:p w14:paraId="5DB35200"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Ponencia de Magistrado(a) de Sala Superior</w:t>
            </w:r>
          </w:p>
        </w:tc>
        <w:tc>
          <w:tcPr>
            <w:tcW w:w="1984" w:type="dxa"/>
          </w:tcPr>
          <w:p w14:paraId="435DAD0E"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5</w:t>
            </w:r>
          </w:p>
        </w:tc>
      </w:tr>
      <w:tr w:rsidR="00896CAD" w:rsidRPr="00623292" w14:paraId="0A5A0C9D" w14:textId="77777777" w:rsidTr="00896CAD">
        <w:trPr>
          <w:trHeight w:val="353"/>
        </w:trPr>
        <w:tc>
          <w:tcPr>
            <w:tcW w:w="8359" w:type="dxa"/>
            <w:vAlign w:val="center"/>
          </w:tcPr>
          <w:p w14:paraId="488DCC3C"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 xml:space="preserve">Magistrado(a) de Sala Regional </w:t>
            </w:r>
            <w:r w:rsidRPr="00623292">
              <w:rPr>
                <w:rStyle w:val="Refdenotaalpie"/>
                <w:rFonts w:ascii="Arial" w:hAnsi="Arial" w:cs="Arial"/>
                <w:sz w:val="20"/>
                <w:szCs w:val="20"/>
              </w:rPr>
              <w:footnoteReference w:id="2"/>
            </w:r>
          </w:p>
        </w:tc>
        <w:tc>
          <w:tcPr>
            <w:tcW w:w="1984" w:type="dxa"/>
          </w:tcPr>
          <w:p w14:paraId="02E0EFBE"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34A828DF" w14:textId="77777777" w:rsidTr="00896CAD">
        <w:trPr>
          <w:trHeight w:val="353"/>
        </w:trPr>
        <w:tc>
          <w:tcPr>
            <w:tcW w:w="8359" w:type="dxa"/>
            <w:vAlign w:val="center"/>
          </w:tcPr>
          <w:p w14:paraId="3BA2AC8B"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Visitador</w:t>
            </w:r>
          </w:p>
        </w:tc>
        <w:tc>
          <w:tcPr>
            <w:tcW w:w="1984" w:type="dxa"/>
          </w:tcPr>
          <w:p w14:paraId="6AC2223B"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4FB5E40F" w14:textId="77777777" w:rsidTr="00896CAD">
        <w:trPr>
          <w:trHeight w:val="353"/>
        </w:trPr>
        <w:tc>
          <w:tcPr>
            <w:tcW w:w="8359" w:type="dxa"/>
            <w:vAlign w:val="center"/>
          </w:tcPr>
          <w:p w14:paraId="3234BB05"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Secretario(a) General de Acuerdos</w:t>
            </w:r>
          </w:p>
        </w:tc>
        <w:tc>
          <w:tcPr>
            <w:tcW w:w="1984" w:type="dxa"/>
          </w:tcPr>
          <w:p w14:paraId="2BF777A6"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65C77F17" w14:textId="77777777" w:rsidTr="00896CAD">
        <w:trPr>
          <w:trHeight w:val="353"/>
        </w:trPr>
        <w:tc>
          <w:tcPr>
            <w:tcW w:w="8359" w:type="dxa"/>
            <w:vAlign w:val="center"/>
          </w:tcPr>
          <w:p w14:paraId="0FFAFB9A"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Secretaría Administrativa</w:t>
            </w:r>
          </w:p>
        </w:tc>
        <w:tc>
          <w:tcPr>
            <w:tcW w:w="1984" w:type="dxa"/>
          </w:tcPr>
          <w:p w14:paraId="2A9308DB"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0583E5A6" w14:textId="77777777" w:rsidTr="00896CAD">
        <w:trPr>
          <w:trHeight w:val="353"/>
        </w:trPr>
        <w:tc>
          <w:tcPr>
            <w:tcW w:w="8359" w:type="dxa"/>
            <w:vAlign w:val="center"/>
          </w:tcPr>
          <w:p w14:paraId="316384C6"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Coordinador(a) General de Asesores de la Presidencia</w:t>
            </w:r>
          </w:p>
        </w:tc>
        <w:tc>
          <w:tcPr>
            <w:tcW w:w="1984" w:type="dxa"/>
          </w:tcPr>
          <w:p w14:paraId="51E97D97" w14:textId="77777777" w:rsidR="00896CAD" w:rsidRPr="00623292" w:rsidRDefault="00896CAD" w:rsidP="00896CAD">
            <w:pPr>
              <w:ind w:left="155" w:right="75"/>
              <w:jc w:val="center"/>
              <w:rPr>
                <w:rFonts w:ascii="Arial" w:hAnsi="Arial" w:cs="Arial"/>
                <w:sz w:val="20"/>
                <w:szCs w:val="20"/>
              </w:rPr>
            </w:pPr>
            <w:r w:rsidRPr="00623292">
              <w:rPr>
                <w:rFonts w:ascii="Arial" w:hAnsi="Arial" w:cs="Arial"/>
                <w:sz w:val="20"/>
                <w:szCs w:val="20"/>
              </w:rPr>
              <w:t>1</w:t>
            </w:r>
          </w:p>
        </w:tc>
      </w:tr>
      <w:tr w:rsidR="00896CAD" w:rsidRPr="00623292" w14:paraId="5519E359" w14:textId="77777777" w:rsidTr="00896CAD">
        <w:trPr>
          <w:trHeight w:val="353"/>
        </w:trPr>
        <w:tc>
          <w:tcPr>
            <w:tcW w:w="8359" w:type="dxa"/>
            <w:vAlign w:val="center"/>
          </w:tcPr>
          <w:p w14:paraId="300DB1FA"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Subsecretario(a) General de Acuerdos</w:t>
            </w:r>
          </w:p>
        </w:tc>
        <w:tc>
          <w:tcPr>
            <w:tcW w:w="1984" w:type="dxa"/>
          </w:tcPr>
          <w:p w14:paraId="18717ECB" w14:textId="77777777" w:rsidR="00896CAD" w:rsidRPr="00623292" w:rsidRDefault="00896CAD" w:rsidP="00896CAD">
            <w:pPr>
              <w:ind w:left="155" w:right="75"/>
              <w:jc w:val="center"/>
              <w:rPr>
                <w:rFonts w:ascii="Arial" w:hAnsi="Arial" w:cs="Arial"/>
                <w:sz w:val="20"/>
                <w:szCs w:val="20"/>
              </w:rPr>
            </w:pPr>
            <w:r w:rsidRPr="00623292">
              <w:rPr>
                <w:rFonts w:ascii="Arial" w:hAnsi="Arial" w:cs="Arial"/>
                <w:sz w:val="20"/>
                <w:szCs w:val="20"/>
              </w:rPr>
              <w:t>1</w:t>
            </w:r>
          </w:p>
        </w:tc>
      </w:tr>
      <w:tr w:rsidR="00896CAD" w:rsidRPr="00623292" w14:paraId="024A68A6" w14:textId="77777777" w:rsidTr="00896CAD">
        <w:trPr>
          <w:trHeight w:val="353"/>
        </w:trPr>
        <w:tc>
          <w:tcPr>
            <w:tcW w:w="8359" w:type="dxa"/>
            <w:vAlign w:val="center"/>
          </w:tcPr>
          <w:p w14:paraId="5D33B09C"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Contraloría Interna</w:t>
            </w:r>
          </w:p>
        </w:tc>
        <w:tc>
          <w:tcPr>
            <w:tcW w:w="1984" w:type="dxa"/>
          </w:tcPr>
          <w:p w14:paraId="230B445D"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032F0DF5" w14:textId="77777777" w:rsidTr="00896CAD">
        <w:trPr>
          <w:trHeight w:val="360"/>
        </w:trPr>
        <w:tc>
          <w:tcPr>
            <w:tcW w:w="8359" w:type="dxa"/>
            <w:shd w:val="clear" w:color="auto" w:fill="auto"/>
            <w:vAlign w:val="center"/>
          </w:tcPr>
          <w:p w14:paraId="7B9D5901" w14:textId="77777777" w:rsidR="00896CAD" w:rsidRPr="00623292" w:rsidDel="00B46E4A" w:rsidRDefault="00896CAD" w:rsidP="00896CAD">
            <w:pPr>
              <w:ind w:left="142" w:right="237"/>
              <w:jc w:val="both"/>
              <w:rPr>
                <w:rFonts w:ascii="Arial" w:hAnsi="Arial" w:cs="Arial"/>
                <w:sz w:val="20"/>
                <w:szCs w:val="20"/>
              </w:rPr>
            </w:pPr>
            <w:r w:rsidRPr="00623292">
              <w:rPr>
                <w:rFonts w:ascii="Arial" w:hAnsi="Arial" w:cs="Arial"/>
                <w:sz w:val="20"/>
                <w:szCs w:val="20"/>
              </w:rPr>
              <w:t xml:space="preserve">Dirección General de Relaciones Institucionales Internacionales </w:t>
            </w:r>
          </w:p>
        </w:tc>
        <w:tc>
          <w:tcPr>
            <w:tcW w:w="1984" w:type="dxa"/>
            <w:shd w:val="clear" w:color="auto" w:fill="auto"/>
          </w:tcPr>
          <w:p w14:paraId="5E6C7E1D"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051D66E1" w14:textId="77777777" w:rsidTr="00896CAD">
        <w:trPr>
          <w:trHeight w:val="360"/>
        </w:trPr>
        <w:tc>
          <w:tcPr>
            <w:tcW w:w="8359" w:type="dxa"/>
            <w:shd w:val="clear" w:color="auto" w:fill="auto"/>
            <w:vAlign w:val="center"/>
          </w:tcPr>
          <w:p w14:paraId="3F37274D"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Jurisprudencia, Seguimiento y Consulta</w:t>
            </w:r>
          </w:p>
        </w:tc>
        <w:tc>
          <w:tcPr>
            <w:tcW w:w="1984" w:type="dxa"/>
            <w:shd w:val="clear" w:color="auto" w:fill="auto"/>
          </w:tcPr>
          <w:p w14:paraId="41EB90C3"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1AF3A45B" w14:textId="77777777" w:rsidTr="00896CAD">
        <w:trPr>
          <w:trHeight w:val="360"/>
        </w:trPr>
        <w:tc>
          <w:tcPr>
            <w:tcW w:w="8359" w:type="dxa"/>
            <w:shd w:val="clear" w:color="auto" w:fill="auto"/>
            <w:vAlign w:val="center"/>
          </w:tcPr>
          <w:p w14:paraId="540077A4"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Transparencia, acceso a la información y protección de datos personales</w:t>
            </w:r>
          </w:p>
        </w:tc>
        <w:tc>
          <w:tcPr>
            <w:tcW w:w="1984" w:type="dxa"/>
            <w:shd w:val="clear" w:color="auto" w:fill="auto"/>
          </w:tcPr>
          <w:p w14:paraId="30FAA75F"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64CF13E3" w14:textId="77777777" w:rsidTr="00896CAD">
        <w:trPr>
          <w:trHeight w:val="360"/>
        </w:trPr>
        <w:tc>
          <w:tcPr>
            <w:tcW w:w="8359" w:type="dxa"/>
            <w:shd w:val="clear" w:color="auto" w:fill="auto"/>
            <w:vAlign w:val="center"/>
          </w:tcPr>
          <w:p w14:paraId="0FF4FD6B"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Secretaría Técnica de Presidencia</w:t>
            </w:r>
          </w:p>
        </w:tc>
        <w:tc>
          <w:tcPr>
            <w:tcW w:w="1984" w:type="dxa"/>
            <w:shd w:val="clear" w:color="auto" w:fill="auto"/>
          </w:tcPr>
          <w:p w14:paraId="44AABADA"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761D8E55" w14:textId="77777777" w:rsidTr="00896CAD">
        <w:trPr>
          <w:trHeight w:val="360"/>
        </w:trPr>
        <w:tc>
          <w:tcPr>
            <w:tcW w:w="8359" w:type="dxa"/>
            <w:shd w:val="clear" w:color="auto" w:fill="auto"/>
            <w:vAlign w:val="center"/>
          </w:tcPr>
          <w:p w14:paraId="773ACB5F"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Planeación y Evaluación Institucional</w:t>
            </w:r>
          </w:p>
        </w:tc>
        <w:tc>
          <w:tcPr>
            <w:tcW w:w="1984" w:type="dxa"/>
            <w:shd w:val="clear" w:color="auto" w:fill="auto"/>
          </w:tcPr>
          <w:p w14:paraId="2598E889"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3C5B2195" w14:textId="77777777" w:rsidTr="00896CAD">
        <w:trPr>
          <w:trHeight w:val="360"/>
        </w:trPr>
        <w:tc>
          <w:tcPr>
            <w:tcW w:w="8359" w:type="dxa"/>
            <w:shd w:val="clear" w:color="auto" w:fill="auto"/>
            <w:vAlign w:val="center"/>
          </w:tcPr>
          <w:p w14:paraId="66EA466B"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Administración Regional</w:t>
            </w:r>
          </w:p>
        </w:tc>
        <w:tc>
          <w:tcPr>
            <w:tcW w:w="1984" w:type="dxa"/>
            <w:shd w:val="clear" w:color="auto" w:fill="auto"/>
          </w:tcPr>
          <w:p w14:paraId="449C544F"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4853CEFF" w14:textId="77777777" w:rsidTr="00896CAD">
        <w:trPr>
          <w:trHeight w:val="360"/>
        </w:trPr>
        <w:tc>
          <w:tcPr>
            <w:tcW w:w="8359" w:type="dxa"/>
            <w:shd w:val="clear" w:color="auto" w:fill="auto"/>
            <w:vAlign w:val="center"/>
          </w:tcPr>
          <w:p w14:paraId="0F242487"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Igualdad de Derechos y Paridad de Género</w:t>
            </w:r>
          </w:p>
        </w:tc>
        <w:tc>
          <w:tcPr>
            <w:tcW w:w="1984" w:type="dxa"/>
            <w:shd w:val="clear" w:color="auto" w:fill="auto"/>
          </w:tcPr>
          <w:p w14:paraId="789A08E2"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39E1CC89" w14:textId="77777777" w:rsidTr="00896CAD">
        <w:trPr>
          <w:trHeight w:val="360"/>
        </w:trPr>
        <w:tc>
          <w:tcPr>
            <w:tcW w:w="8359" w:type="dxa"/>
            <w:shd w:val="clear" w:color="auto" w:fill="auto"/>
            <w:vAlign w:val="center"/>
          </w:tcPr>
          <w:p w14:paraId="5238E115"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Relaciones Institucionales Nacionales</w:t>
            </w:r>
          </w:p>
        </w:tc>
        <w:tc>
          <w:tcPr>
            <w:tcW w:w="1984" w:type="dxa"/>
            <w:shd w:val="clear" w:color="auto" w:fill="auto"/>
          </w:tcPr>
          <w:p w14:paraId="6B1FB14D"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77BA8493" w14:textId="77777777" w:rsidTr="00896CAD">
        <w:trPr>
          <w:trHeight w:val="360"/>
        </w:trPr>
        <w:tc>
          <w:tcPr>
            <w:tcW w:w="8359" w:type="dxa"/>
            <w:shd w:val="clear" w:color="auto" w:fill="auto"/>
            <w:vAlign w:val="center"/>
          </w:tcPr>
          <w:p w14:paraId="26707D76"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Investigación de Responsabilidades Administrativas</w:t>
            </w:r>
          </w:p>
        </w:tc>
        <w:tc>
          <w:tcPr>
            <w:tcW w:w="1984" w:type="dxa"/>
            <w:shd w:val="clear" w:color="auto" w:fill="auto"/>
          </w:tcPr>
          <w:p w14:paraId="4489DB9A"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7B00085A" w14:textId="77777777" w:rsidTr="00896CAD">
        <w:trPr>
          <w:trHeight w:val="360"/>
        </w:trPr>
        <w:tc>
          <w:tcPr>
            <w:tcW w:w="8359" w:type="dxa"/>
            <w:shd w:val="clear" w:color="auto" w:fill="auto"/>
            <w:vAlign w:val="center"/>
          </w:tcPr>
          <w:p w14:paraId="497CEF3E"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Secretaría Técnica de Estudios Constitucionales Electorales</w:t>
            </w:r>
          </w:p>
        </w:tc>
        <w:tc>
          <w:tcPr>
            <w:tcW w:w="1984" w:type="dxa"/>
            <w:shd w:val="clear" w:color="auto" w:fill="auto"/>
          </w:tcPr>
          <w:p w14:paraId="58F2F078"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708C268B" w14:textId="77777777" w:rsidTr="00896CAD">
        <w:trPr>
          <w:trHeight w:val="360"/>
        </w:trPr>
        <w:tc>
          <w:tcPr>
            <w:tcW w:w="8359" w:type="dxa"/>
            <w:vAlign w:val="center"/>
          </w:tcPr>
          <w:p w14:paraId="4B4D5FF4"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Escuela Judicial Electoral</w:t>
            </w:r>
          </w:p>
        </w:tc>
        <w:tc>
          <w:tcPr>
            <w:tcW w:w="1984" w:type="dxa"/>
          </w:tcPr>
          <w:p w14:paraId="7266E5D6"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40B5BD59" w14:textId="77777777" w:rsidTr="00896CAD">
        <w:trPr>
          <w:trHeight w:val="341"/>
        </w:trPr>
        <w:tc>
          <w:tcPr>
            <w:tcW w:w="8359" w:type="dxa"/>
            <w:vAlign w:val="center"/>
          </w:tcPr>
          <w:p w14:paraId="4BAFA09A" w14:textId="77777777" w:rsidR="00896CAD" w:rsidRPr="00623292" w:rsidRDefault="00896CAD" w:rsidP="00896CAD">
            <w:pPr>
              <w:ind w:left="142" w:right="237"/>
              <w:jc w:val="both"/>
              <w:rPr>
                <w:rFonts w:ascii="Arial" w:hAnsi="Arial" w:cs="Arial"/>
                <w:color w:val="833C0B" w:themeColor="accent2" w:themeShade="80"/>
                <w:sz w:val="20"/>
                <w:szCs w:val="20"/>
              </w:rPr>
            </w:pPr>
            <w:r w:rsidRPr="00623292">
              <w:rPr>
                <w:rFonts w:ascii="Arial" w:hAnsi="Arial" w:cs="Arial"/>
                <w:sz w:val="20"/>
                <w:szCs w:val="20"/>
              </w:rPr>
              <w:t>Dirección General de Recursos Financieros</w:t>
            </w:r>
          </w:p>
        </w:tc>
        <w:tc>
          <w:tcPr>
            <w:tcW w:w="1984" w:type="dxa"/>
          </w:tcPr>
          <w:p w14:paraId="2BB10266"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0E8C8EB6" w14:textId="77777777" w:rsidTr="00896CAD">
        <w:trPr>
          <w:trHeight w:val="341"/>
        </w:trPr>
        <w:tc>
          <w:tcPr>
            <w:tcW w:w="8359" w:type="dxa"/>
            <w:vAlign w:val="center"/>
          </w:tcPr>
          <w:p w14:paraId="172DE550" w14:textId="77777777" w:rsidR="00896CAD" w:rsidRPr="00623292" w:rsidRDefault="00896CAD" w:rsidP="00896CAD">
            <w:pPr>
              <w:ind w:left="142" w:right="237"/>
              <w:jc w:val="both"/>
              <w:rPr>
                <w:rFonts w:ascii="Arial" w:hAnsi="Arial" w:cs="Arial"/>
                <w:color w:val="833C0B" w:themeColor="accent2" w:themeShade="80"/>
                <w:sz w:val="20"/>
                <w:szCs w:val="20"/>
              </w:rPr>
            </w:pPr>
            <w:r w:rsidRPr="00623292">
              <w:rPr>
                <w:rFonts w:ascii="Arial" w:hAnsi="Arial" w:cs="Arial"/>
                <w:sz w:val="20"/>
                <w:szCs w:val="20"/>
              </w:rPr>
              <w:t>Dirección General de Asuntos Jurídicos</w:t>
            </w:r>
          </w:p>
        </w:tc>
        <w:tc>
          <w:tcPr>
            <w:tcW w:w="1984" w:type="dxa"/>
          </w:tcPr>
          <w:p w14:paraId="56C2E9B4"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16E8A996" w14:textId="77777777" w:rsidTr="00896CAD">
        <w:trPr>
          <w:trHeight w:val="341"/>
        </w:trPr>
        <w:tc>
          <w:tcPr>
            <w:tcW w:w="8359" w:type="dxa"/>
            <w:vAlign w:val="center"/>
          </w:tcPr>
          <w:p w14:paraId="414B9A4F"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Sistemas</w:t>
            </w:r>
          </w:p>
        </w:tc>
        <w:tc>
          <w:tcPr>
            <w:tcW w:w="1984" w:type="dxa"/>
          </w:tcPr>
          <w:p w14:paraId="0C6B9967"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7032E47E" w14:textId="77777777" w:rsidTr="00896CAD">
        <w:trPr>
          <w:trHeight w:val="341"/>
        </w:trPr>
        <w:tc>
          <w:tcPr>
            <w:tcW w:w="8359" w:type="dxa"/>
            <w:vAlign w:val="center"/>
          </w:tcPr>
          <w:p w14:paraId="76BE9690"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Adquisiciones, Servicios y Obra Pública</w:t>
            </w:r>
          </w:p>
        </w:tc>
        <w:tc>
          <w:tcPr>
            <w:tcW w:w="1984" w:type="dxa"/>
            <w:shd w:val="clear" w:color="auto" w:fill="auto"/>
          </w:tcPr>
          <w:p w14:paraId="08A2FF90"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36131055"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shd w:val="clear" w:color="auto" w:fill="auto"/>
            <w:vAlign w:val="center"/>
          </w:tcPr>
          <w:p w14:paraId="6B74A3EA" w14:textId="6919743C" w:rsidR="00896CAD" w:rsidRPr="00623292" w:rsidRDefault="00FA41CD" w:rsidP="00896CAD">
            <w:pPr>
              <w:ind w:left="142" w:right="237"/>
              <w:jc w:val="both"/>
              <w:rPr>
                <w:rFonts w:ascii="Arial" w:hAnsi="Arial" w:cs="Arial"/>
                <w:b/>
                <w:bCs/>
                <w:sz w:val="20"/>
                <w:szCs w:val="20"/>
              </w:rPr>
            </w:pPr>
            <w:r w:rsidRPr="00623292">
              <w:rPr>
                <w:rFonts w:ascii="Arial" w:hAnsi="Arial" w:cs="Arial"/>
                <w:b/>
                <w:sz w:val="18"/>
                <w:szCs w:val="18"/>
              </w:rPr>
              <w:lastRenderedPageBreak/>
              <w:t>LOS TITULARES DE LAS ÁREAS A TRAVES DEL COORDINADOR ADMINISTRATIVO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C148CF" w14:textId="77777777" w:rsidR="00896CAD" w:rsidRPr="00623292" w:rsidRDefault="00896CAD" w:rsidP="00896CAD">
            <w:pPr>
              <w:ind w:left="155" w:right="75"/>
              <w:jc w:val="center"/>
              <w:rPr>
                <w:rFonts w:ascii="Arial" w:hAnsi="Arial" w:cs="Arial"/>
                <w:b/>
                <w:bCs/>
                <w:color w:val="000000" w:themeColor="text1"/>
                <w:sz w:val="20"/>
                <w:szCs w:val="20"/>
              </w:rPr>
            </w:pPr>
            <w:r w:rsidRPr="00623292">
              <w:rPr>
                <w:rFonts w:ascii="Arial" w:hAnsi="Arial" w:cs="Arial"/>
                <w:b/>
                <w:bCs/>
                <w:color w:val="000000" w:themeColor="text1"/>
                <w:sz w:val="20"/>
                <w:szCs w:val="20"/>
              </w:rPr>
              <w:t>VEHÍCULOS</w:t>
            </w:r>
          </w:p>
        </w:tc>
      </w:tr>
      <w:tr w:rsidR="00896CAD" w:rsidRPr="00623292" w14:paraId="0E8771D5"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vAlign w:val="center"/>
          </w:tcPr>
          <w:p w14:paraId="14664C59"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Comunicación Social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8BA00A"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700C2E5B"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vAlign w:val="center"/>
          </w:tcPr>
          <w:p w14:paraId="7D26B5D1"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Documentación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1A1108"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2</w:t>
            </w:r>
          </w:p>
        </w:tc>
      </w:tr>
      <w:tr w:rsidR="00896CAD" w:rsidRPr="00623292" w14:paraId="5BC89574"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vAlign w:val="center"/>
          </w:tcPr>
          <w:p w14:paraId="2AAAB541" w14:textId="4D8AEAFD" w:rsidR="00896CAD" w:rsidRPr="00623292" w:rsidRDefault="00896CAD" w:rsidP="00CF5F22">
            <w:pPr>
              <w:ind w:left="142" w:right="237"/>
              <w:jc w:val="both"/>
              <w:rPr>
                <w:rFonts w:ascii="Arial" w:hAnsi="Arial" w:cs="Arial"/>
                <w:sz w:val="20"/>
                <w:szCs w:val="20"/>
              </w:rPr>
            </w:pPr>
            <w:r w:rsidRPr="00623292">
              <w:rPr>
                <w:rFonts w:ascii="Arial" w:hAnsi="Arial" w:cs="Arial"/>
                <w:sz w:val="20"/>
                <w:szCs w:val="20"/>
              </w:rPr>
              <w:t xml:space="preserve">Dirección General de Recursos Humanos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F84053"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69DC4C95"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vAlign w:val="center"/>
          </w:tcPr>
          <w:p w14:paraId="391A7329"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Defensoría Pública Electoral para Pueblos y Comunidades Indígenas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C0B493"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3</w:t>
            </w:r>
          </w:p>
        </w:tc>
      </w:tr>
      <w:tr w:rsidR="00896CAD" w:rsidRPr="00623292" w14:paraId="3AE3B9AF"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vAlign w:val="center"/>
          </w:tcPr>
          <w:p w14:paraId="4372E085"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Secretario(a) Académico(a)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1C39D7"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1</w:t>
            </w:r>
          </w:p>
        </w:tc>
      </w:tr>
      <w:tr w:rsidR="00896CAD" w:rsidRPr="00623292" w14:paraId="76AF3530"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vAlign w:val="center"/>
          </w:tcPr>
          <w:p w14:paraId="4D573A7A"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Protección Institucional</w:t>
            </w:r>
          </w:p>
          <w:p w14:paraId="266B343C"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Vehículos con características especiales de seguridad</w:t>
            </w:r>
          </w:p>
          <w:p w14:paraId="4B602FF5"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 xml:space="preserve">Autopatrullas </w:t>
            </w:r>
          </w:p>
          <w:p w14:paraId="441C98C1"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 xml:space="preserve">Camionetas doble cabina </w:t>
            </w:r>
          </w:p>
          <w:p w14:paraId="181CFA49"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Apoyo de rondines y estrategias de seguridad</w:t>
            </w:r>
          </w:p>
          <w:p w14:paraId="2ABA71A7"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Motocicleta (Escolta)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A6D0CF"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De acuerdo con las necesidades del área</w:t>
            </w:r>
          </w:p>
          <w:p w14:paraId="13A5776F" w14:textId="77777777" w:rsidR="00896CAD" w:rsidRPr="00623292" w:rsidRDefault="00896CAD" w:rsidP="00896CAD">
            <w:pPr>
              <w:ind w:left="155" w:right="75"/>
              <w:jc w:val="center"/>
              <w:rPr>
                <w:rFonts w:ascii="Arial" w:hAnsi="Arial" w:cs="Arial"/>
                <w:color w:val="000000" w:themeColor="text1"/>
                <w:sz w:val="20"/>
                <w:szCs w:val="20"/>
              </w:rPr>
            </w:pPr>
          </w:p>
          <w:p w14:paraId="4DE395D2" w14:textId="77777777" w:rsidR="00896CAD" w:rsidRPr="00623292" w:rsidRDefault="00896CAD" w:rsidP="00896CAD">
            <w:pPr>
              <w:ind w:left="155" w:right="75"/>
              <w:jc w:val="center"/>
              <w:rPr>
                <w:rFonts w:ascii="Arial" w:hAnsi="Arial" w:cs="Arial"/>
                <w:color w:val="000000" w:themeColor="text1"/>
                <w:sz w:val="20"/>
                <w:szCs w:val="20"/>
              </w:rPr>
            </w:pPr>
          </w:p>
          <w:p w14:paraId="2EF7717B" w14:textId="77777777" w:rsidR="00896CAD" w:rsidRPr="00623292" w:rsidRDefault="00896CAD" w:rsidP="00896CAD">
            <w:pPr>
              <w:ind w:left="155" w:right="75"/>
              <w:jc w:val="center"/>
              <w:rPr>
                <w:rFonts w:ascii="Arial" w:hAnsi="Arial" w:cs="Arial"/>
                <w:color w:val="000000" w:themeColor="text1"/>
                <w:sz w:val="20"/>
                <w:szCs w:val="20"/>
              </w:rPr>
            </w:pPr>
          </w:p>
          <w:p w14:paraId="65C94D81" w14:textId="77777777" w:rsidR="00896CAD" w:rsidRPr="00623292" w:rsidRDefault="00896CAD" w:rsidP="00896CAD">
            <w:pPr>
              <w:ind w:left="155" w:right="75"/>
              <w:jc w:val="center"/>
              <w:rPr>
                <w:rFonts w:ascii="Arial" w:hAnsi="Arial" w:cs="Arial"/>
                <w:color w:val="000000" w:themeColor="text1"/>
                <w:sz w:val="20"/>
                <w:szCs w:val="20"/>
              </w:rPr>
            </w:pPr>
          </w:p>
        </w:tc>
      </w:tr>
      <w:tr w:rsidR="00896CAD" w:rsidRPr="00623292" w14:paraId="4D0DD10D"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vAlign w:val="center"/>
          </w:tcPr>
          <w:p w14:paraId="3A985EC9"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Jefatura de Unidad de Gestión y Apoyo Logístico</w:t>
            </w:r>
          </w:p>
          <w:p w14:paraId="027911AD"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Traslado de Magistrados</w:t>
            </w:r>
          </w:p>
          <w:p w14:paraId="79A7C65A"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Apoyo a Ponencias y Coordinaciones</w:t>
            </w:r>
          </w:p>
          <w:p w14:paraId="347166DB"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Servicios administrativos de Ponencias y Coordinaciones</w:t>
            </w:r>
          </w:p>
          <w:p w14:paraId="7D83A936"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Apoyo a Ponencias (motocicleta)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FF6BA9"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De acuerdo con las necesidades del área</w:t>
            </w:r>
          </w:p>
          <w:p w14:paraId="67D213B9" w14:textId="77777777" w:rsidR="00896CAD" w:rsidRPr="00623292" w:rsidRDefault="00896CAD" w:rsidP="00896CAD">
            <w:pPr>
              <w:ind w:left="155" w:right="75"/>
              <w:jc w:val="center"/>
              <w:rPr>
                <w:rFonts w:ascii="Arial" w:hAnsi="Arial" w:cs="Arial"/>
                <w:color w:val="000000" w:themeColor="text1"/>
                <w:sz w:val="20"/>
                <w:szCs w:val="20"/>
              </w:rPr>
            </w:pPr>
          </w:p>
          <w:p w14:paraId="014B9E8A" w14:textId="77777777" w:rsidR="00896CAD" w:rsidRPr="00623292" w:rsidRDefault="00896CAD" w:rsidP="00896CAD">
            <w:pPr>
              <w:ind w:left="155" w:right="75"/>
              <w:jc w:val="center"/>
              <w:rPr>
                <w:rFonts w:ascii="Arial" w:hAnsi="Arial" w:cs="Arial"/>
                <w:color w:val="000000" w:themeColor="text1"/>
                <w:sz w:val="20"/>
                <w:szCs w:val="20"/>
              </w:rPr>
            </w:pPr>
          </w:p>
        </w:tc>
      </w:tr>
      <w:tr w:rsidR="00896CAD" w:rsidRPr="00623292" w14:paraId="5D77AD6C"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vAlign w:val="center"/>
          </w:tcPr>
          <w:p w14:paraId="2619AD0D"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General de Mantenimiento y Servicios Generales.</w:t>
            </w:r>
          </w:p>
          <w:p w14:paraId="42109C0C"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de Control y Servicios Vehiculares:</w:t>
            </w:r>
          </w:p>
          <w:p w14:paraId="123F4769"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Apoyo Sustantivo</w:t>
            </w:r>
          </w:p>
          <w:p w14:paraId="20A352D3"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Carga Paneles / Pick Up / Camión Caja Cerrada</w:t>
            </w:r>
          </w:p>
          <w:p w14:paraId="34AD2DAA"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Pasajeros</w:t>
            </w:r>
          </w:p>
          <w:p w14:paraId="72BD9165" w14:textId="18AE8F63" w:rsidR="00896CAD" w:rsidRPr="00623292" w:rsidRDefault="004804D8" w:rsidP="00896CAD">
            <w:pPr>
              <w:ind w:left="142" w:right="237"/>
              <w:jc w:val="both"/>
              <w:rPr>
                <w:rFonts w:ascii="Arial" w:hAnsi="Arial" w:cs="Arial"/>
                <w:sz w:val="20"/>
                <w:szCs w:val="20"/>
              </w:rPr>
            </w:pPr>
            <w:r w:rsidRPr="00623292">
              <w:rPr>
                <w:rFonts w:ascii="Arial" w:hAnsi="Arial" w:cs="Arial"/>
                <w:sz w:val="20"/>
                <w:szCs w:val="20"/>
              </w:rPr>
              <w:t xml:space="preserve">Dirección de Servicios Auxiliares. </w:t>
            </w:r>
            <w:r w:rsidR="00896CAD" w:rsidRPr="00623292">
              <w:rPr>
                <w:rFonts w:ascii="Arial" w:hAnsi="Arial" w:cs="Arial"/>
                <w:sz w:val="20"/>
                <w:szCs w:val="20"/>
              </w:rPr>
              <w:t>Mensajería (motocicletas)</w:t>
            </w:r>
          </w:p>
          <w:p w14:paraId="5A7CDFC4"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Dirección de Almacenes e Inventarios (vehículo de carga)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A148EF"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44</w:t>
            </w:r>
          </w:p>
        </w:tc>
      </w:tr>
      <w:tr w:rsidR="00896CAD" w:rsidRPr="00623292" w14:paraId="1EBF6DD3" w14:textId="77777777" w:rsidTr="00896CAD">
        <w:trPr>
          <w:trHeight w:val="341"/>
        </w:trPr>
        <w:tc>
          <w:tcPr>
            <w:tcW w:w="8359" w:type="dxa"/>
            <w:tcBorders>
              <w:top w:val="single" w:sz="4" w:space="0" w:color="auto"/>
              <w:left w:val="single" w:sz="4" w:space="0" w:color="auto"/>
              <w:bottom w:val="single" w:sz="4" w:space="0" w:color="auto"/>
              <w:right w:val="single" w:sz="4" w:space="0" w:color="auto"/>
            </w:tcBorders>
            <w:vAlign w:val="center"/>
          </w:tcPr>
          <w:p w14:paraId="5344F5B4"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Delegación Administrativa de Sala Regional</w:t>
            </w:r>
          </w:p>
          <w:p w14:paraId="1792E2B2"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Apoyo Sustantivo</w:t>
            </w:r>
          </w:p>
          <w:p w14:paraId="790F7424"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Carga</w:t>
            </w:r>
          </w:p>
          <w:p w14:paraId="60E79318" w14:textId="77777777" w:rsidR="00896CAD" w:rsidRPr="00623292" w:rsidRDefault="00896CAD" w:rsidP="00896CAD">
            <w:pPr>
              <w:ind w:left="142" w:right="237"/>
              <w:jc w:val="both"/>
              <w:rPr>
                <w:rFonts w:ascii="Arial" w:hAnsi="Arial" w:cs="Arial"/>
                <w:sz w:val="20"/>
                <w:szCs w:val="20"/>
              </w:rPr>
            </w:pPr>
            <w:r w:rsidRPr="00623292">
              <w:rPr>
                <w:rFonts w:ascii="Arial" w:hAnsi="Arial" w:cs="Arial"/>
                <w:sz w:val="20"/>
                <w:szCs w:val="20"/>
              </w:rPr>
              <w:t>Pasajeros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2F00A" w14:textId="77777777" w:rsidR="00896CAD" w:rsidRPr="00623292" w:rsidRDefault="00896CAD" w:rsidP="00896CAD">
            <w:pPr>
              <w:ind w:left="155" w:right="75"/>
              <w:jc w:val="center"/>
              <w:rPr>
                <w:rFonts w:ascii="Arial" w:hAnsi="Arial" w:cs="Arial"/>
                <w:color w:val="000000" w:themeColor="text1"/>
                <w:sz w:val="20"/>
                <w:szCs w:val="20"/>
              </w:rPr>
            </w:pPr>
            <w:r w:rsidRPr="00623292">
              <w:rPr>
                <w:rFonts w:ascii="Arial" w:hAnsi="Arial" w:cs="Arial"/>
                <w:color w:val="000000" w:themeColor="text1"/>
                <w:sz w:val="20"/>
                <w:szCs w:val="20"/>
              </w:rPr>
              <w:t>7</w:t>
            </w:r>
          </w:p>
        </w:tc>
      </w:tr>
    </w:tbl>
    <w:p w14:paraId="3E11F126" w14:textId="77777777" w:rsidR="00CF5F22" w:rsidRPr="00623292" w:rsidRDefault="00CF5F22" w:rsidP="00896CAD">
      <w:pPr>
        <w:jc w:val="center"/>
        <w:rPr>
          <w:rFonts w:ascii="Arial" w:hAnsi="Arial" w:cs="Arial"/>
          <w:b/>
          <w:sz w:val="48"/>
          <w:szCs w:val="48"/>
          <w:lang w:val="es-ES"/>
        </w:rPr>
      </w:pPr>
    </w:p>
    <w:p w14:paraId="7B5F056C" w14:textId="77777777" w:rsidR="00CF5F22" w:rsidRPr="00623292" w:rsidRDefault="00CF5F22" w:rsidP="00896CAD">
      <w:pPr>
        <w:jc w:val="center"/>
        <w:rPr>
          <w:rFonts w:ascii="Arial" w:hAnsi="Arial" w:cs="Arial"/>
          <w:b/>
          <w:sz w:val="48"/>
          <w:szCs w:val="48"/>
          <w:lang w:val="es-ES"/>
        </w:rPr>
      </w:pPr>
    </w:p>
    <w:p w14:paraId="30E5085A" w14:textId="44FBADB7" w:rsidR="00896CAD" w:rsidRPr="00623292" w:rsidRDefault="00896CAD" w:rsidP="00896CAD">
      <w:pPr>
        <w:jc w:val="center"/>
        <w:rPr>
          <w:rFonts w:ascii="Arial" w:hAnsi="Arial" w:cs="Arial"/>
          <w:b/>
          <w:sz w:val="48"/>
          <w:szCs w:val="48"/>
          <w:lang w:val="es-ES"/>
        </w:rPr>
      </w:pPr>
      <w:r w:rsidRPr="00623292">
        <w:rPr>
          <w:rFonts w:ascii="Arial" w:hAnsi="Arial" w:cs="Arial"/>
          <w:b/>
          <w:sz w:val="48"/>
          <w:szCs w:val="48"/>
          <w:lang w:val="es-ES"/>
        </w:rPr>
        <w:lastRenderedPageBreak/>
        <w:t>ANEXO 2</w:t>
      </w:r>
    </w:p>
    <w:p w14:paraId="5D7E3039" w14:textId="77777777" w:rsidR="00896CAD" w:rsidRPr="00623292" w:rsidRDefault="00896CAD" w:rsidP="00896CAD">
      <w:pPr>
        <w:jc w:val="center"/>
        <w:rPr>
          <w:rFonts w:ascii="Arial" w:hAnsi="Arial" w:cs="Arial"/>
          <w:b/>
          <w:bCs/>
        </w:rPr>
      </w:pPr>
      <w:r w:rsidRPr="00623292">
        <w:rPr>
          <w:rFonts w:ascii="Arial" w:hAnsi="Arial" w:cs="Arial"/>
          <w:b/>
          <w:bCs/>
        </w:rPr>
        <w:t>Criterios para la adquisición de vehículos nuevos.</w:t>
      </w:r>
    </w:p>
    <w:tbl>
      <w:tblPr>
        <w:tblStyle w:val="Tablaconcuadrcula"/>
        <w:tblW w:w="0" w:type="auto"/>
        <w:tblInd w:w="279" w:type="dxa"/>
        <w:tblLook w:val="04A0" w:firstRow="1" w:lastRow="0" w:firstColumn="1" w:lastColumn="0" w:noHBand="0" w:noVBand="1"/>
      </w:tblPr>
      <w:tblGrid>
        <w:gridCol w:w="2834"/>
        <w:gridCol w:w="3083"/>
        <w:gridCol w:w="2632"/>
      </w:tblGrid>
      <w:tr w:rsidR="00896CAD" w:rsidRPr="00623292" w14:paraId="3B2DCC12" w14:textId="77777777" w:rsidTr="00896CAD">
        <w:trPr>
          <w:trHeight w:val="340"/>
        </w:trPr>
        <w:tc>
          <w:tcPr>
            <w:tcW w:w="2834" w:type="dxa"/>
            <w:shd w:val="clear" w:color="auto" w:fill="BFBFBF" w:themeFill="background1" w:themeFillShade="BF"/>
            <w:vAlign w:val="center"/>
          </w:tcPr>
          <w:p w14:paraId="4D0CD824" w14:textId="77777777" w:rsidR="00896CAD" w:rsidRPr="00623292" w:rsidRDefault="00896CAD" w:rsidP="00896CAD">
            <w:pPr>
              <w:spacing w:before="120" w:after="120"/>
              <w:jc w:val="center"/>
              <w:rPr>
                <w:rFonts w:ascii="Arial" w:hAnsi="Arial" w:cs="Arial"/>
                <w:b/>
                <w:bCs/>
              </w:rPr>
            </w:pPr>
            <w:r w:rsidRPr="00623292">
              <w:rPr>
                <w:rFonts w:ascii="Arial" w:hAnsi="Arial" w:cs="Arial"/>
                <w:b/>
                <w:bCs/>
              </w:rPr>
              <w:t>CARACTERÍSTICAS</w:t>
            </w:r>
          </w:p>
        </w:tc>
        <w:tc>
          <w:tcPr>
            <w:tcW w:w="3083" w:type="dxa"/>
            <w:shd w:val="clear" w:color="auto" w:fill="BFBFBF" w:themeFill="background1" w:themeFillShade="BF"/>
            <w:vAlign w:val="center"/>
          </w:tcPr>
          <w:p w14:paraId="00CCCA54" w14:textId="77777777" w:rsidR="00896CAD" w:rsidRPr="00623292" w:rsidRDefault="00896CAD" w:rsidP="00896CAD">
            <w:pPr>
              <w:pStyle w:val="Textoindependiente"/>
              <w:spacing w:before="120" w:after="120"/>
              <w:ind w:left="160" w:right="166"/>
              <w:jc w:val="center"/>
              <w:rPr>
                <w:rFonts w:cs="Arial"/>
                <w:b/>
                <w:bCs/>
                <w:sz w:val="22"/>
                <w:szCs w:val="22"/>
                <w:lang w:val="es-ES_tradnl"/>
              </w:rPr>
            </w:pPr>
            <w:r w:rsidRPr="00623292">
              <w:rPr>
                <w:rFonts w:cs="Arial"/>
                <w:b/>
                <w:bCs/>
                <w:sz w:val="22"/>
                <w:szCs w:val="22"/>
                <w:lang w:val="es-ES_tradnl"/>
              </w:rPr>
              <w:t>COSTO UNITARIO MÁXIMO DEL VEHÍCULO (MÁS IVA)</w:t>
            </w:r>
          </w:p>
        </w:tc>
        <w:tc>
          <w:tcPr>
            <w:tcW w:w="2632" w:type="dxa"/>
            <w:shd w:val="clear" w:color="auto" w:fill="BFBFBF" w:themeFill="background1" w:themeFillShade="BF"/>
            <w:vAlign w:val="center"/>
          </w:tcPr>
          <w:p w14:paraId="4B7AA58C" w14:textId="77777777" w:rsidR="00896CAD" w:rsidRPr="00623292" w:rsidRDefault="00896CAD" w:rsidP="00896CAD">
            <w:pPr>
              <w:spacing w:before="120" w:after="120"/>
              <w:jc w:val="center"/>
              <w:rPr>
                <w:rFonts w:ascii="Arial" w:hAnsi="Arial" w:cs="Arial"/>
                <w:b/>
                <w:bCs/>
              </w:rPr>
            </w:pPr>
            <w:r w:rsidRPr="00623292">
              <w:rPr>
                <w:rFonts w:ascii="Arial" w:hAnsi="Arial" w:cs="Arial"/>
                <w:b/>
                <w:bCs/>
              </w:rPr>
              <w:t>ASIGNACIÓN</w:t>
            </w:r>
          </w:p>
        </w:tc>
      </w:tr>
      <w:tr w:rsidR="00896CAD" w:rsidRPr="00623292" w14:paraId="365FE256" w14:textId="77777777" w:rsidTr="00896CAD">
        <w:trPr>
          <w:trHeight w:val="340"/>
        </w:trPr>
        <w:tc>
          <w:tcPr>
            <w:tcW w:w="8549" w:type="dxa"/>
            <w:gridSpan w:val="3"/>
            <w:shd w:val="clear" w:color="auto" w:fill="D9D9D9" w:themeFill="background1" w:themeFillShade="D9"/>
            <w:vAlign w:val="center"/>
          </w:tcPr>
          <w:p w14:paraId="66FA962B" w14:textId="7C1EDF68" w:rsidR="00896CAD" w:rsidRPr="00623292" w:rsidRDefault="00896CAD" w:rsidP="00896CAD">
            <w:pPr>
              <w:spacing w:before="120" w:after="120"/>
              <w:jc w:val="center"/>
              <w:rPr>
                <w:rFonts w:ascii="Arial" w:hAnsi="Arial" w:cs="Arial"/>
                <w:b/>
                <w:bCs/>
              </w:rPr>
            </w:pPr>
            <w:r w:rsidRPr="00623292">
              <w:rPr>
                <w:rFonts w:ascii="Arial" w:hAnsi="Arial" w:cs="Arial"/>
                <w:b/>
                <w:bCs/>
              </w:rPr>
              <w:t xml:space="preserve">VEHÍCULOS </w:t>
            </w:r>
            <w:r w:rsidR="00DE38DB" w:rsidRPr="00623292">
              <w:rPr>
                <w:rFonts w:ascii="Arial" w:hAnsi="Arial" w:cs="Arial"/>
                <w:b/>
                <w:bCs/>
              </w:rPr>
              <w:t>OFICIALES</w:t>
            </w:r>
          </w:p>
        </w:tc>
      </w:tr>
      <w:tr w:rsidR="00896CAD" w:rsidRPr="00623292" w14:paraId="5F212C39" w14:textId="77777777" w:rsidTr="00896CAD">
        <w:trPr>
          <w:trHeight w:val="340"/>
        </w:trPr>
        <w:tc>
          <w:tcPr>
            <w:tcW w:w="8549" w:type="dxa"/>
            <w:gridSpan w:val="3"/>
            <w:shd w:val="clear" w:color="auto" w:fill="D9D9D9" w:themeFill="background1" w:themeFillShade="D9"/>
            <w:vAlign w:val="center"/>
          </w:tcPr>
          <w:p w14:paraId="177ADA9B" w14:textId="77777777" w:rsidR="00896CAD" w:rsidRPr="00623292" w:rsidRDefault="00896CAD" w:rsidP="00896CAD">
            <w:pPr>
              <w:pStyle w:val="Prrafodelista"/>
              <w:numPr>
                <w:ilvl w:val="0"/>
                <w:numId w:val="30"/>
              </w:numPr>
              <w:spacing w:before="120" w:after="120"/>
              <w:rPr>
                <w:rFonts w:ascii="Arial" w:hAnsi="Arial" w:cs="Arial"/>
                <w:b/>
                <w:bCs/>
              </w:rPr>
            </w:pPr>
            <w:r w:rsidRPr="00623292">
              <w:rPr>
                <w:rFonts w:ascii="Arial" w:hAnsi="Arial" w:cs="Arial"/>
                <w:b/>
                <w:bCs/>
              </w:rPr>
              <w:t>SERVICIOS ADMINISTRATIVOS</w:t>
            </w:r>
          </w:p>
        </w:tc>
      </w:tr>
      <w:tr w:rsidR="00896CAD" w:rsidRPr="00623292" w14:paraId="2014C80D" w14:textId="77777777" w:rsidTr="00896CAD">
        <w:trPr>
          <w:trHeight w:val="340"/>
        </w:trPr>
        <w:tc>
          <w:tcPr>
            <w:tcW w:w="2834" w:type="dxa"/>
            <w:vAlign w:val="center"/>
          </w:tcPr>
          <w:p w14:paraId="16AA5E3A" w14:textId="77777777" w:rsidR="00896CAD" w:rsidRPr="00623292" w:rsidRDefault="00896CAD" w:rsidP="00896CAD">
            <w:pPr>
              <w:spacing w:before="120" w:after="120"/>
              <w:jc w:val="center"/>
              <w:rPr>
                <w:rFonts w:ascii="Arial" w:hAnsi="Arial" w:cs="Arial"/>
              </w:rPr>
            </w:pPr>
            <w:r w:rsidRPr="00623292">
              <w:rPr>
                <w:rFonts w:ascii="Arial" w:hAnsi="Arial" w:cs="Arial"/>
              </w:rPr>
              <w:t>Motocicletas</w:t>
            </w:r>
          </w:p>
        </w:tc>
        <w:tc>
          <w:tcPr>
            <w:tcW w:w="3083" w:type="dxa"/>
            <w:vAlign w:val="center"/>
          </w:tcPr>
          <w:p w14:paraId="20ED908B" w14:textId="77777777" w:rsidR="00896CAD" w:rsidRPr="00623292" w:rsidRDefault="00896CAD" w:rsidP="00896CAD">
            <w:pPr>
              <w:pStyle w:val="Textoindependiente"/>
              <w:spacing w:before="120" w:after="120"/>
              <w:ind w:left="160" w:right="166"/>
              <w:jc w:val="center"/>
              <w:rPr>
                <w:rFonts w:cs="Arial"/>
                <w:sz w:val="22"/>
                <w:szCs w:val="22"/>
                <w:lang w:val="es-ES_tradnl"/>
              </w:rPr>
            </w:pPr>
            <w:r w:rsidRPr="00623292">
              <w:rPr>
                <w:rFonts w:cs="Arial"/>
                <w:sz w:val="22"/>
                <w:szCs w:val="22"/>
                <w:lang w:val="es-ES_tradnl"/>
              </w:rPr>
              <w:t>Hasta 3000 veces la UMA</w:t>
            </w:r>
          </w:p>
        </w:tc>
        <w:tc>
          <w:tcPr>
            <w:tcW w:w="2632" w:type="dxa"/>
            <w:vMerge w:val="restart"/>
            <w:vAlign w:val="center"/>
          </w:tcPr>
          <w:p w14:paraId="54CEE42F" w14:textId="77777777" w:rsidR="00896CAD" w:rsidRPr="00623292" w:rsidRDefault="00896CAD" w:rsidP="00896CAD">
            <w:pPr>
              <w:spacing w:before="120" w:after="120"/>
              <w:jc w:val="center"/>
              <w:rPr>
                <w:rFonts w:ascii="Arial" w:hAnsi="Arial" w:cs="Arial"/>
              </w:rPr>
            </w:pPr>
            <w:r w:rsidRPr="00623292">
              <w:rPr>
                <w:rFonts w:ascii="Arial" w:hAnsi="Arial" w:cs="Arial"/>
              </w:rPr>
              <w:t>Áreas jurídico-administrativas y de mensajería</w:t>
            </w:r>
          </w:p>
        </w:tc>
      </w:tr>
      <w:tr w:rsidR="00896CAD" w:rsidRPr="00623292" w14:paraId="64CF5C46" w14:textId="77777777" w:rsidTr="00896CAD">
        <w:trPr>
          <w:trHeight w:val="340"/>
        </w:trPr>
        <w:tc>
          <w:tcPr>
            <w:tcW w:w="2834" w:type="dxa"/>
            <w:vAlign w:val="center"/>
          </w:tcPr>
          <w:p w14:paraId="584B608E" w14:textId="77777777" w:rsidR="00896CAD" w:rsidRPr="00623292" w:rsidRDefault="00896CAD" w:rsidP="00896CAD">
            <w:pPr>
              <w:spacing w:before="120" w:after="120"/>
              <w:jc w:val="center"/>
              <w:rPr>
                <w:rFonts w:ascii="Arial" w:hAnsi="Arial" w:cs="Arial"/>
              </w:rPr>
            </w:pPr>
            <w:r w:rsidRPr="00623292">
              <w:rPr>
                <w:rFonts w:ascii="Arial" w:hAnsi="Arial" w:cs="Arial"/>
              </w:rPr>
              <w:t>Sedán</w:t>
            </w:r>
          </w:p>
        </w:tc>
        <w:tc>
          <w:tcPr>
            <w:tcW w:w="3083" w:type="dxa"/>
            <w:vAlign w:val="center"/>
          </w:tcPr>
          <w:p w14:paraId="5EC40C83" w14:textId="77777777" w:rsidR="00896CAD" w:rsidRPr="00623292" w:rsidRDefault="00896CAD" w:rsidP="00896CAD">
            <w:pPr>
              <w:pStyle w:val="Textoindependiente"/>
              <w:spacing w:before="120" w:after="120"/>
              <w:ind w:left="160" w:right="166"/>
              <w:jc w:val="center"/>
              <w:rPr>
                <w:rFonts w:cs="Arial"/>
                <w:sz w:val="22"/>
                <w:szCs w:val="22"/>
                <w:lang w:val="es-ES_tradnl"/>
              </w:rPr>
            </w:pPr>
            <w:r w:rsidRPr="00623292">
              <w:rPr>
                <w:rFonts w:cs="Arial"/>
                <w:sz w:val="22"/>
                <w:szCs w:val="22"/>
                <w:lang w:val="es-ES_tradnl"/>
              </w:rPr>
              <w:t>Hasta 4343 veces la UMA</w:t>
            </w:r>
          </w:p>
        </w:tc>
        <w:tc>
          <w:tcPr>
            <w:tcW w:w="2632" w:type="dxa"/>
            <w:vMerge/>
            <w:vAlign w:val="center"/>
          </w:tcPr>
          <w:p w14:paraId="2220F122" w14:textId="77777777" w:rsidR="00896CAD" w:rsidRPr="00623292" w:rsidRDefault="00896CAD" w:rsidP="00896CAD">
            <w:pPr>
              <w:spacing w:before="120" w:after="120"/>
              <w:jc w:val="center"/>
              <w:rPr>
                <w:rFonts w:ascii="Arial" w:hAnsi="Arial" w:cs="Arial"/>
              </w:rPr>
            </w:pPr>
          </w:p>
        </w:tc>
      </w:tr>
      <w:tr w:rsidR="00896CAD" w:rsidRPr="00623292" w14:paraId="6FBFE9C0" w14:textId="77777777" w:rsidTr="00896CAD">
        <w:trPr>
          <w:trHeight w:val="340"/>
        </w:trPr>
        <w:tc>
          <w:tcPr>
            <w:tcW w:w="2834" w:type="dxa"/>
            <w:vAlign w:val="center"/>
          </w:tcPr>
          <w:p w14:paraId="0213C8BE" w14:textId="77777777" w:rsidR="00896CAD" w:rsidRPr="00623292" w:rsidRDefault="00896CAD" w:rsidP="00896CAD">
            <w:pPr>
              <w:spacing w:before="120" w:after="120"/>
              <w:jc w:val="center"/>
              <w:rPr>
                <w:rFonts w:ascii="Arial" w:hAnsi="Arial" w:cs="Arial"/>
              </w:rPr>
            </w:pPr>
            <w:r w:rsidRPr="00623292">
              <w:rPr>
                <w:rFonts w:ascii="Arial" w:hAnsi="Arial" w:cs="Arial"/>
              </w:rPr>
              <w:t>Carga / Pick Up</w:t>
            </w:r>
          </w:p>
        </w:tc>
        <w:tc>
          <w:tcPr>
            <w:tcW w:w="3083" w:type="dxa"/>
            <w:vAlign w:val="center"/>
          </w:tcPr>
          <w:p w14:paraId="4C08D64C" w14:textId="77777777" w:rsidR="00896CAD" w:rsidRPr="00623292" w:rsidRDefault="00896CAD" w:rsidP="00896CAD">
            <w:pPr>
              <w:pStyle w:val="Textoindependiente"/>
              <w:spacing w:before="120" w:after="120"/>
              <w:ind w:left="160" w:right="166"/>
              <w:jc w:val="center"/>
              <w:rPr>
                <w:rFonts w:cs="Arial"/>
                <w:sz w:val="22"/>
                <w:szCs w:val="22"/>
                <w:lang w:val="es-ES_tradnl"/>
              </w:rPr>
            </w:pPr>
            <w:r w:rsidRPr="00623292">
              <w:rPr>
                <w:rFonts w:cs="Arial"/>
                <w:sz w:val="22"/>
                <w:szCs w:val="22"/>
                <w:lang w:val="es-ES_tradnl"/>
              </w:rPr>
              <w:t>Hasta 15000 veces la UMA</w:t>
            </w:r>
          </w:p>
        </w:tc>
        <w:tc>
          <w:tcPr>
            <w:tcW w:w="2632" w:type="dxa"/>
            <w:vMerge w:val="restart"/>
            <w:vAlign w:val="center"/>
          </w:tcPr>
          <w:p w14:paraId="0A120113" w14:textId="77777777" w:rsidR="00896CAD" w:rsidRPr="00623292" w:rsidRDefault="00896CAD" w:rsidP="00896CAD">
            <w:pPr>
              <w:spacing w:before="120" w:after="120"/>
              <w:jc w:val="center"/>
              <w:rPr>
                <w:rFonts w:ascii="Arial" w:hAnsi="Arial" w:cs="Arial"/>
              </w:rPr>
            </w:pPr>
            <w:r w:rsidRPr="00623292">
              <w:rPr>
                <w:rFonts w:ascii="Arial" w:hAnsi="Arial" w:cs="Arial"/>
              </w:rPr>
              <w:t>Áreas de Mantenimiento y Servicios</w:t>
            </w:r>
          </w:p>
        </w:tc>
      </w:tr>
      <w:tr w:rsidR="00896CAD" w:rsidRPr="00623292" w14:paraId="16F27CC7" w14:textId="77777777" w:rsidTr="00896CAD">
        <w:trPr>
          <w:trHeight w:val="340"/>
        </w:trPr>
        <w:tc>
          <w:tcPr>
            <w:tcW w:w="2834" w:type="dxa"/>
            <w:vAlign w:val="center"/>
          </w:tcPr>
          <w:p w14:paraId="30775F44" w14:textId="77777777" w:rsidR="00896CAD" w:rsidRPr="00623292" w:rsidRDefault="00896CAD" w:rsidP="00896CAD">
            <w:pPr>
              <w:spacing w:before="120" w:after="120"/>
              <w:jc w:val="center"/>
              <w:rPr>
                <w:rFonts w:ascii="Arial" w:hAnsi="Arial" w:cs="Arial"/>
              </w:rPr>
            </w:pPr>
            <w:r w:rsidRPr="00623292">
              <w:rPr>
                <w:rFonts w:ascii="Arial" w:hAnsi="Arial" w:cs="Arial"/>
              </w:rPr>
              <w:t>Pasajeros</w:t>
            </w:r>
          </w:p>
        </w:tc>
        <w:tc>
          <w:tcPr>
            <w:tcW w:w="3083" w:type="dxa"/>
            <w:vAlign w:val="center"/>
          </w:tcPr>
          <w:p w14:paraId="6E8E788F" w14:textId="77777777" w:rsidR="00896CAD" w:rsidRPr="00623292" w:rsidRDefault="00896CAD" w:rsidP="00896CAD">
            <w:pPr>
              <w:pStyle w:val="Textoindependiente"/>
              <w:spacing w:before="120" w:after="120"/>
              <w:ind w:left="160" w:right="166"/>
              <w:jc w:val="center"/>
              <w:rPr>
                <w:rFonts w:cs="Arial"/>
                <w:sz w:val="22"/>
                <w:szCs w:val="22"/>
                <w:lang w:val="es-ES_tradnl"/>
              </w:rPr>
            </w:pPr>
            <w:r w:rsidRPr="00623292">
              <w:rPr>
                <w:rFonts w:cs="Arial"/>
                <w:sz w:val="22"/>
                <w:szCs w:val="22"/>
                <w:lang w:val="es-ES_tradnl"/>
              </w:rPr>
              <w:t>Hasta 10000 veces la UMA</w:t>
            </w:r>
          </w:p>
        </w:tc>
        <w:tc>
          <w:tcPr>
            <w:tcW w:w="2632" w:type="dxa"/>
            <w:vMerge/>
            <w:vAlign w:val="center"/>
          </w:tcPr>
          <w:p w14:paraId="6AB40360" w14:textId="77777777" w:rsidR="00896CAD" w:rsidRPr="00623292" w:rsidRDefault="00896CAD" w:rsidP="00896CAD">
            <w:pPr>
              <w:spacing w:before="120" w:after="120"/>
              <w:jc w:val="center"/>
              <w:rPr>
                <w:rFonts w:ascii="Arial" w:hAnsi="Arial" w:cs="Arial"/>
              </w:rPr>
            </w:pPr>
          </w:p>
        </w:tc>
      </w:tr>
      <w:tr w:rsidR="00896CAD" w:rsidRPr="00623292" w14:paraId="06892E2F" w14:textId="77777777" w:rsidTr="00896CAD">
        <w:trPr>
          <w:trHeight w:val="340"/>
        </w:trPr>
        <w:tc>
          <w:tcPr>
            <w:tcW w:w="2834" w:type="dxa"/>
            <w:vAlign w:val="center"/>
          </w:tcPr>
          <w:p w14:paraId="6FA99E47" w14:textId="77777777" w:rsidR="00896CAD" w:rsidRPr="00623292" w:rsidRDefault="00896CAD" w:rsidP="00896CAD">
            <w:pPr>
              <w:spacing w:before="120" w:after="120"/>
              <w:jc w:val="center"/>
              <w:rPr>
                <w:rFonts w:ascii="Arial" w:hAnsi="Arial" w:cs="Arial"/>
              </w:rPr>
            </w:pPr>
            <w:r w:rsidRPr="00623292">
              <w:rPr>
                <w:rFonts w:ascii="Arial" w:hAnsi="Arial" w:cs="Arial"/>
              </w:rPr>
              <w:t>Camiones</w:t>
            </w:r>
          </w:p>
        </w:tc>
        <w:tc>
          <w:tcPr>
            <w:tcW w:w="3083" w:type="dxa"/>
            <w:vAlign w:val="center"/>
          </w:tcPr>
          <w:p w14:paraId="592A0EA4" w14:textId="77777777" w:rsidR="00896CAD" w:rsidRPr="00623292" w:rsidRDefault="00896CAD" w:rsidP="00896CAD">
            <w:pPr>
              <w:pStyle w:val="Textoindependiente"/>
              <w:spacing w:before="120" w:after="120"/>
              <w:ind w:left="160" w:right="166"/>
              <w:jc w:val="center"/>
              <w:rPr>
                <w:rFonts w:cs="Arial"/>
                <w:sz w:val="22"/>
                <w:szCs w:val="22"/>
                <w:lang w:val="es-ES_tradnl"/>
              </w:rPr>
            </w:pPr>
            <w:r w:rsidRPr="00623292">
              <w:rPr>
                <w:rFonts w:cs="Arial"/>
                <w:sz w:val="22"/>
                <w:szCs w:val="22"/>
                <w:lang w:val="es-ES_tradnl"/>
              </w:rPr>
              <w:t>Hasta 30000 veces la UMA</w:t>
            </w:r>
          </w:p>
        </w:tc>
        <w:tc>
          <w:tcPr>
            <w:tcW w:w="2632" w:type="dxa"/>
            <w:vMerge/>
            <w:vAlign w:val="center"/>
          </w:tcPr>
          <w:p w14:paraId="3D80855E" w14:textId="77777777" w:rsidR="00896CAD" w:rsidRPr="00623292" w:rsidRDefault="00896CAD" w:rsidP="00896CAD">
            <w:pPr>
              <w:spacing w:before="120" w:after="120"/>
              <w:jc w:val="center"/>
              <w:rPr>
                <w:rFonts w:ascii="Arial" w:hAnsi="Arial" w:cs="Arial"/>
              </w:rPr>
            </w:pPr>
          </w:p>
        </w:tc>
      </w:tr>
      <w:tr w:rsidR="00896CAD" w:rsidRPr="00623292" w14:paraId="1B4C89F7" w14:textId="77777777" w:rsidTr="00896CAD">
        <w:trPr>
          <w:trHeight w:val="340"/>
        </w:trPr>
        <w:tc>
          <w:tcPr>
            <w:tcW w:w="8549" w:type="dxa"/>
            <w:gridSpan w:val="3"/>
            <w:shd w:val="clear" w:color="auto" w:fill="D9D9D9" w:themeFill="background1" w:themeFillShade="D9"/>
            <w:vAlign w:val="center"/>
          </w:tcPr>
          <w:p w14:paraId="57BD7C0B" w14:textId="77777777" w:rsidR="00896CAD" w:rsidRPr="00623292" w:rsidRDefault="00896CAD" w:rsidP="00896CAD">
            <w:pPr>
              <w:pStyle w:val="Prrafodelista"/>
              <w:numPr>
                <w:ilvl w:val="0"/>
                <w:numId w:val="30"/>
              </w:numPr>
              <w:spacing w:before="120" w:after="120"/>
              <w:rPr>
                <w:rFonts w:ascii="Arial" w:hAnsi="Arial" w:cs="Arial"/>
                <w:b/>
                <w:bCs/>
              </w:rPr>
            </w:pPr>
            <w:r w:rsidRPr="00623292">
              <w:rPr>
                <w:rFonts w:ascii="Arial" w:hAnsi="Arial" w:cs="Arial"/>
                <w:b/>
                <w:bCs/>
              </w:rPr>
              <w:t>SERVICIOS DE ASISTENCIA</w:t>
            </w:r>
          </w:p>
        </w:tc>
      </w:tr>
      <w:tr w:rsidR="00896CAD" w:rsidRPr="00623292" w14:paraId="06208A30" w14:textId="77777777" w:rsidTr="00896CAD">
        <w:trPr>
          <w:trHeight w:val="340"/>
        </w:trPr>
        <w:tc>
          <w:tcPr>
            <w:tcW w:w="2834" w:type="dxa"/>
            <w:vAlign w:val="center"/>
          </w:tcPr>
          <w:p w14:paraId="625585A5" w14:textId="77777777" w:rsidR="00896CAD" w:rsidRPr="00623292" w:rsidRDefault="00896CAD" w:rsidP="00896CAD">
            <w:pPr>
              <w:spacing w:before="120" w:after="120"/>
              <w:jc w:val="center"/>
              <w:rPr>
                <w:rFonts w:ascii="Arial" w:hAnsi="Arial" w:cs="Arial"/>
              </w:rPr>
            </w:pPr>
            <w:r w:rsidRPr="00623292">
              <w:rPr>
                <w:rFonts w:ascii="Arial" w:hAnsi="Arial" w:cs="Arial"/>
              </w:rPr>
              <w:t>Conforme a las necesidades</w:t>
            </w:r>
          </w:p>
        </w:tc>
        <w:tc>
          <w:tcPr>
            <w:tcW w:w="3083" w:type="dxa"/>
            <w:vAlign w:val="center"/>
          </w:tcPr>
          <w:p w14:paraId="05F4FEA2" w14:textId="77777777" w:rsidR="00896CAD" w:rsidRPr="00623292" w:rsidRDefault="00896CAD" w:rsidP="00896CAD">
            <w:pPr>
              <w:pStyle w:val="Textoindependiente"/>
              <w:spacing w:before="120" w:after="120"/>
              <w:ind w:left="160" w:right="166"/>
              <w:jc w:val="center"/>
              <w:rPr>
                <w:rFonts w:cs="Arial"/>
                <w:sz w:val="22"/>
                <w:szCs w:val="22"/>
                <w:lang w:val="es-ES_tradnl"/>
              </w:rPr>
            </w:pPr>
            <w:r w:rsidRPr="00623292">
              <w:rPr>
                <w:rFonts w:cs="Arial"/>
                <w:sz w:val="22"/>
                <w:szCs w:val="22"/>
                <w:lang w:val="es-ES_tradnl"/>
              </w:rPr>
              <w:t>Sin costo definido</w:t>
            </w:r>
          </w:p>
        </w:tc>
        <w:tc>
          <w:tcPr>
            <w:tcW w:w="2632" w:type="dxa"/>
            <w:vAlign w:val="center"/>
          </w:tcPr>
          <w:p w14:paraId="22D951B6" w14:textId="77777777" w:rsidR="00896CAD" w:rsidRPr="00623292" w:rsidRDefault="00896CAD" w:rsidP="00896CAD">
            <w:pPr>
              <w:spacing w:before="120" w:after="120"/>
              <w:jc w:val="both"/>
              <w:rPr>
                <w:rFonts w:ascii="Arial" w:hAnsi="Arial" w:cs="Arial"/>
              </w:rPr>
            </w:pPr>
            <w:r w:rsidRPr="00623292">
              <w:rPr>
                <w:rFonts w:ascii="Arial" w:hAnsi="Arial" w:cs="Arial"/>
              </w:rPr>
              <w:t>Comisiones oficiales y asistencia en el desempeño de funciones de las Ponencias y de las y los titulares de las Áreas</w:t>
            </w:r>
          </w:p>
        </w:tc>
      </w:tr>
      <w:tr w:rsidR="00896CAD" w:rsidRPr="00623292" w14:paraId="3111CC49" w14:textId="77777777" w:rsidTr="00896CAD">
        <w:trPr>
          <w:trHeight w:val="340"/>
        </w:trPr>
        <w:tc>
          <w:tcPr>
            <w:tcW w:w="8549" w:type="dxa"/>
            <w:gridSpan w:val="3"/>
            <w:shd w:val="clear" w:color="auto" w:fill="D9D9D9" w:themeFill="background1" w:themeFillShade="D9"/>
            <w:vAlign w:val="center"/>
          </w:tcPr>
          <w:p w14:paraId="29620976" w14:textId="77777777" w:rsidR="00896CAD" w:rsidRPr="00623292" w:rsidRDefault="00896CAD" w:rsidP="00896CAD">
            <w:pPr>
              <w:pStyle w:val="Prrafodelista"/>
              <w:numPr>
                <w:ilvl w:val="0"/>
                <w:numId w:val="30"/>
              </w:numPr>
              <w:spacing w:before="120" w:after="120"/>
              <w:rPr>
                <w:rFonts w:ascii="Arial" w:hAnsi="Arial" w:cs="Arial"/>
                <w:b/>
                <w:bCs/>
              </w:rPr>
            </w:pPr>
            <w:r w:rsidRPr="00623292">
              <w:rPr>
                <w:rFonts w:ascii="Arial" w:hAnsi="Arial" w:cs="Arial"/>
                <w:b/>
                <w:bCs/>
              </w:rPr>
              <w:t>SERVICIOS DE SEGURIDAD</w:t>
            </w:r>
          </w:p>
        </w:tc>
      </w:tr>
      <w:tr w:rsidR="00896CAD" w:rsidRPr="00623292" w14:paraId="64D11674" w14:textId="77777777" w:rsidTr="00896CAD">
        <w:trPr>
          <w:trHeight w:val="340"/>
        </w:trPr>
        <w:tc>
          <w:tcPr>
            <w:tcW w:w="2834" w:type="dxa"/>
            <w:vAlign w:val="center"/>
          </w:tcPr>
          <w:p w14:paraId="12D6CCE3" w14:textId="77777777" w:rsidR="00896CAD" w:rsidRPr="00623292" w:rsidRDefault="00896CAD" w:rsidP="00896CAD">
            <w:pPr>
              <w:spacing w:before="120" w:after="120"/>
              <w:jc w:val="center"/>
              <w:rPr>
                <w:rFonts w:ascii="Arial" w:hAnsi="Arial" w:cs="Arial"/>
              </w:rPr>
            </w:pPr>
            <w:r w:rsidRPr="00623292">
              <w:rPr>
                <w:rFonts w:ascii="Arial" w:hAnsi="Arial" w:cs="Arial"/>
              </w:rPr>
              <w:t>Conforme a las necesidades</w:t>
            </w:r>
          </w:p>
        </w:tc>
        <w:tc>
          <w:tcPr>
            <w:tcW w:w="3083" w:type="dxa"/>
            <w:vAlign w:val="center"/>
          </w:tcPr>
          <w:p w14:paraId="557ED510" w14:textId="77777777" w:rsidR="00896CAD" w:rsidRPr="00623292" w:rsidRDefault="00896CAD" w:rsidP="00896CAD">
            <w:pPr>
              <w:pStyle w:val="Textoindependiente"/>
              <w:spacing w:before="120" w:after="120"/>
              <w:ind w:left="160" w:right="166"/>
              <w:jc w:val="center"/>
              <w:rPr>
                <w:rFonts w:cs="Arial"/>
                <w:sz w:val="22"/>
                <w:szCs w:val="22"/>
                <w:lang w:val="es-ES_tradnl"/>
              </w:rPr>
            </w:pPr>
            <w:r w:rsidRPr="00623292">
              <w:rPr>
                <w:rFonts w:cs="Arial"/>
                <w:sz w:val="22"/>
                <w:szCs w:val="22"/>
                <w:lang w:val="es-ES_tradnl"/>
              </w:rPr>
              <w:t>Sin costo definido</w:t>
            </w:r>
          </w:p>
        </w:tc>
        <w:tc>
          <w:tcPr>
            <w:tcW w:w="2632" w:type="dxa"/>
            <w:vAlign w:val="center"/>
          </w:tcPr>
          <w:p w14:paraId="7DC0B447" w14:textId="77777777" w:rsidR="00896CAD" w:rsidRPr="00623292" w:rsidRDefault="00896CAD" w:rsidP="00896CAD">
            <w:pPr>
              <w:spacing w:before="120" w:after="120"/>
              <w:jc w:val="both"/>
              <w:rPr>
                <w:rFonts w:ascii="Arial" w:hAnsi="Arial" w:cs="Arial"/>
              </w:rPr>
            </w:pPr>
            <w:r w:rsidRPr="00623292">
              <w:rPr>
                <w:rFonts w:ascii="Arial" w:hAnsi="Arial" w:cs="Arial"/>
              </w:rPr>
              <w:t>Dirección General de Protección Institucional para brindar seguridad a las y los servidores públicos que lo necesiten</w:t>
            </w:r>
          </w:p>
        </w:tc>
      </w:tr>
    </w:tbl>
    <w:p w14:paraId="1D6B918A" w14:textId="77777777" w:rsidR="00896CAD" w:rsidRPr="00623292" w:rsidRDefault="00896CAD" w:rsidP="00896CAD">
      <w:pPr>
        <w:rPr>
          <w:rFonts w:ascii="Arial" w:hAnsi="Arial" w:cs="Arial"/>
          <w:sz w:val="16"/>
          <w:szCs w:val="16"/>
        </w:rPr>
      </w:pPr>
    </w:p>
    <w:p w14:paraId="3CFFD832" w14:textId="6C6901E6" w:rsidR="00896CAD" w:rsidRPr="00623292" w:rsidRDefault="00896CAD" w:rsidP="00396EA8">
      <w:pPr>
        <w:pStyle w:val="Textodebloque"/>
        <w:tabs>
          <w:tab w:val="num" w:pos="567"/>
        </w:tabs>
        <w:spacing w:after="0" w:afterAutospacing="0"/>
        <w:ind w:left="461" w:right="48"/>
        <w:contextualSpacing/>
        <w:rPr>
          <w:rFonts w:cs="Arial"/>
          <w:color w:val="000000" w:themeColor="text1"/>
        </w:rPr>
      </w:pPr>
    </w:p>
    <w:p w14:paraId="137ACEEA" w14:textId="6960B24F" w:rsidR="00CF5F22" w:rsidRPr="00623292" w:rsidRDefault="00CF5F22" w:rsidP="00396EA8">
      <w:pPr>
        <w:pStyle w:val="Textodebloque"/>
        <w:tabs>
          <w:tab w:val="num" w:pos="567"/>
        </w:tabs>
        <w:spacing w:after="0" w:afterAutospacing="0"/>
        <w:ind w:left="461" w:right="48"/>
        <w:contextualSpacing/>
        <w:rPr>
          <w:rFonts w:cs="Arial"/>
          <w:color w:val="000000" w:themeColor="text1"/>
        </w:rPr>
      </w:pPr>
    </w:p>
    <w:p w14:paraId="3DA56F98" w14:textId="0EB6ED78" w:rsidR="00CF5F22" w:rsidRPr="00623292" w:rsidRDefault="00CF5F22" w:rsidP="00396EA8">
      <w:pPr>
        <w:pStyle w:val="Textodebloque"/>
        <w:tabs>
          <w:tab w:val="num" w:pos="567"/>
        </w:tabs>
        <w:spacing w:after="0" w:afterAutospacing="0"/>
        <w:ind w:left="461" w:right="48"/>
        <w:contextualSpacing/>
        <w:rPr>
          <w:rFonts w:cs="Arial"/>
          <w:color w:val="000000" w:themeColor="text1"/>
        </w:rPr>
      </w:pPr>
    </w:p>
    <w:p w14:paraId="1AC0C081" w14:textId="6FA5D945" w:rsidR="00CF5F22" w:rsidRPr="00623292" w:rsidRDefault="00CF5F22" w:rsidP="00396EA8">
      <w:pPr>
        <w:pStyle w:val="Textodebloque"/>
        <w:tabs>
          <w:tab w:val="num" w:pos="567"/>
        </w:tabs>
        <w:spacing w:after="0" w:afterAutospacing="0"/>
        <w:ind w:left="461" w:right="48"/>
        <w:contextualSpacing/>
        <w:rPr>
          <w:rFonts w:cs="Arial"/>
          <w:color w:val="000000" w:themeColor="text1"/>
        </w:rPr>
      </w:pPr>
    </w:p>
    <w:p w14:paraId="06123C10" w14:textId="77777777" w:rsidR="00CF5F22" w:rsidRPr="00623292" w:rsidRDefault="00CF5F22" w:rsidP="00CF5F22">
      <w:pPr>
        <w:jc w:val="center"/>
        <w:rPr>
          <w:rFonts w:ascii="Arial" w:hAnsi="Arial" w:cs="Arial"/>
          <w:b/>
          <w:color w:val="000000" w:themeColor="text1"/>
        </w:rPr>
      </w:pPr>
    </w:p>
    <w:p w14:paraId="69F98F78" w14:textId="075FECF6" w:rsidR="00CF5F22" w:rsidRPr="00623292" w:rsidRDefault="00CF5F22" w:rsidP="00CF5F22">
      <w:pPr>
        <w:jc w:val="center"/>
        <w:rPr>
          <w:rFonts w:ascii="Arial" w:hAnsi="Arial" w:cs="Arial"/>
          <w:b/>
          <w:color w:val="000000" w:themeColor="text1"/>
        </w:rPr>
      </w:pPr>
      <w:r w:rsidRPr="00623292">
        <w:rPr>
          <w:rFonts w:ascii="Arial" w:hAnsi="Arial" w:cs="Arial"/>
          <w:b/>
          <w:color w:val="000000" w:themeColor="text1"/>
        </w:rPr>
        <w:t>TRANSITORIOS</w:t>
      </w:r>
    </w:p>
    <w:p w14:paraId="2601EB20" w14:textId="02F2A576" w:rsidR="00CF5F22" w:rsidRPr="00623292" w:rsidRDefault="00CF5F22" w:rsidP="00CF5F22">
      <w:pPr>
        <w:pStyle w:val="Textoindependiente"/>
        <w:spacing w:before="100" w:beforeAutospacing="1" w:after="100" w:afterAutospacing="1" w:line="360" w:lineRule="auto"/>
        <w:ind w:left="1701" w:right="-96" w:hanging="1559"/>
        <w:jc w:val="both"/>
        <w:rPr>
          <w:rFonts w:cs="Arial"/>
          <w:color w:val="000000" w:themeColor="text1"/>
          <w:sz w:val="24"/>
          <w:szCs w:val="24"/>
        </w:rPr>
      </w:pPr>
      <w:r w:rsidRPr="00623292">
        <w:rPr>
          <w:rFonts w:cs="Arial"/>
          <w:b/>
          <w:color w:val="000000" w:themeColor="text1"/>
          <w:sz w:val="24"/>
          <w:szCs w:val="24"/>
        </w:rPr>
        <w:t>PRIMERO.</w:t>
      </w:r>
      <w:r w:rsidRPr="00623292">
        <w:rPr>
          <w:rFonts w:cs="Arial"/>
          <w:b/>
          <w:color w:val="000000" w:themeColor="text1"/>
          <w:sz w:val="24"/>
          <w:szCs w:val="24"/>
        </w:rPr>
        <w:tab/>
      </w:r>
      <w:r w:rsidRPr="00623292">
        <w:rPr>
          <w:rFonts w:cs="Arial"/>
          <w:color w:val="000000" w:themeColor="text1"/>
          <w:sz w:val="24"/>
          <w:szCs w:val="24"/>
        </w:rPr>
        <w:t xml:space="preserve">Los presentes Lineamientos para la asignación, uso y control de vehículos, combustible y cajones de estacionamiento del Tribunal Electoral del Poder Judicial de la Federación entrarán en vigor al día siguiente de su </w:t>
      </w:r>
      <w:r w:rsidR="003168B2" w:rsidRPr="00623292">
        <w:rPr>
          <w:rFonts w:cs="Arial"/>
          <w:color w:val="000000" w:themeColor="text1"/>
          <w:sz w:val="24"/>
          <w:szCs w:val="24"/>
        </w:rPr>
        <w:t>aprobación</w:t>
      </w:r>
      <w:r w:rsidRPr="00623292">
        <w:rPr>
          <w:rFonts w:cs="Arial"/>
          <w:color w:val="000000" w:themeColor="text1"/>
          <w:sz w:val="24"/>
          <w:szCs w:val="24"/>
        </w:rPr>
        <w:t xml:space="preserve">. </w:t>
      </w:r>
    </w:p>
    <w:p w14:paraId="32A6001F" w14:textId="164F8138" w:rsidR="00CF5F22" w:rsidRPr="00623292" w:rsidRDefault="00CF5F22" w:rsidP="00CF5F22">
      <w:pPr>
        <w:pStyle w:val="Textoindependiente"/>
        <w:spacing w:before="100" w:beforeAutospacing="1" w:after="100" w:afterAutospacing="1" w:line="360" w:lineRule="auto"/>
        <w:ind w:left="1701" w:right="-96" w:hanging="1559"/>
        <w:jc w:val="both"/>
        <w:rPr>
          <w:rFonts w:cs="Arial"/>
          <w:bCs/>
          <w:color w:val="000000" w:themeColor="text1"/>
          <w:sz w:val="24"/>
          <w:szCs w:val="24"/>
          <w:lang w:eastAsia="es-MX"/>
        </w:rPr>
      </w:pPr>
      <w:r w:rsidRPr="00623292">
        <w:rPr>
          <w:rFonts w:cs="Arial"/>
          <w:b/>
          <w:color w:val="000000" w:themeColor="text1"/>
          <w:sz w:val="24"/>
          <w:szCs w:val="24"/>
        </w:rPr>
        <w:t>SEGUNDO.</w:t>
      </w:r>
      <w:r w:rsidRPr="00623292">
        <w:rPr>
          <w:rFonts w:cs="Arial"/>
          <w:b/>
          <w:color w:val="000000" w:themeColor="text1"/>
          <w:sz w:val="24"/>
          <w:szCs w:val="24"/>
        </w:rPr>
        <w:tab/>
      </w:r>
      <w:r w:rsidRPr="00623292">
        <w:rPr>
          <w:rFonts w:cs="Arial"/>
          <w:color w:val="000000" w:themeColor="text1"/>
          <w:sz w:val="24"/>
          <w:szCs w:val="24"/>
        </w:rPr>
        <w:t xml:space="preserve">Se abrogan los Lineamientos para la </w:t>
      </w:r>
      <w:r w:rsidR="003168B2" w:rsidRPr="00623292">
        <w:rPr>
          <w:rFonts w:cs="Arial"/>
          <w:color w:val="000000" w:themeColor="text1"/>
          <w:sz w:val="24"/>
          <w:szCs w:val="24"/>
        </w:rPr>
        <w:t>A</w:t>
      </w:r>
      <w:r w:rsidRPr="00623292">
        <w:rPr>
          <w:rFonts w:cs="Arial"/>
          <w:color w:val="000000" w:themeColor="text1"/>
          <w:sz w:val="24"/>
          <w:szCs w:val="24"/>
        </w:rPr>
        <w:t xml:space="preserve">signación, </w:t>
      </w:r>
      <w:r w:rsidR="003168B2" w:rsidRPr="00623292">
        <w:rPr>
          <w:rFonts w:cs="Arial"/>
          <w:color w:val="000000" w:themeColor="text1"/>
          <w:sz w:val="24"/>
          <w:szCs w:val="24"/>
        </w:rPr>
        <w:t>U</w:t>
      </w:r>
      <w:r w:rsidRPr="00623292">
        <w:rPr>
          <w:rFonts w:cs="Arial"/>
          <w:color w:val="000000" w:themeColor="text1"/>
          <w:sz w:val="24"/>
          <w:szCs w:val="24"/>
        </w:rPr>
        <w:t xml:space="preserve">so y </w:t>
      </w:r>
      <w:r w:rsidR="003168B2" w:rsidRPr="00623292">
        <w:rPr>
          <w:rFonts w:cs="Arial"/>
          <w:color w:val="000000" w:themeColor="text1"/>
          <w:sz w:val="24"/>
          <w:szCs w:val="24"/>
        </w:rPr>
        <w:t>C</w:t>
      </w:r>
      <w:r w:rsidRPr="00623292">
        <w:rPr>
          <w:rFonts w:cs="Arial"/>
          <w:color w:val="000000" w:themeColor="text1"/>
          <w:sz w:val="24"/>
          <w:szCs w:val="24"/>
        </w:rPr>
        <w:t xml:space="preserve">ontrol de </w:t>
      </w:r>
      <w:r w:rsidR="003168B2" w:rsidRPr="00623292">
        <w:rPr>
          <w:rFonts w:cs="Arial"/>
          <w:color w:val="000000" w:themeColor="text1"/>
          <w:sz w:val="24"/>
          <w:szCs w:val="24"/>
        </w:rPr>
        <w:t>V</w:t>
      </w:r>
      <w:r w:rsidRPr="00623292">
        <w:rPr>
          <w:rFonts w:cs="Arial"/>
          <w:color w:val="000000" w:themeColor="text1"/>
          <w:sz w:val="24"/>
          <w:szCs w:val="24"/>
        </w:rPr>
        <w:t xml:space="preserve">ehículos, </w:t>
      </w:r>
      <w:r w:rsidR="003168B2" w:rsidRPr="00623292">
        <w:rPr>
          <w:rFonts w:cs="Arial"/>
          <w:color w:val="000000" w:themeColor="text1"/>
          <w:sz w:val="24"/>
          <w:szCs w:val="24"/>
        </w:rPr>
        <w:t>C</w:t>
      </w:r>
      <w:r w:rsidRPr="00623292">
        <w:rPr>
          <w:rFonts w:cs="Arial"/>
          <w:color w:val="000000" w:themeColor="text1"/>
          <w:sz w:val="24"/>
          <w:szCs w:val="24"/>
        </w:rPr>
        <w:t xml:space="preserve">ombustible y </w:t>
      </w:r>
      <w:r w:rsidR="003168B2" w:rsidRPr="00623292">
        <w:rPr>
          <w:rFonts w:cs="Arial"/>
          <w:color w:val="000000" w:themeColor="text1"/>
          <w:sz w:val="24"/>
          <w:szCs w:val="24"/>
        </w:rPr>
        <w:t>C</w:t>
      </w:r>
      <w:r w:rsidRPr="00623292">
        <w:rPr>
          <w:rFonts w:cs="Arial"/>
          <w:color w:val="000000" w:themeColor="text1"/>
          <w:sz w:val="24"/>
          <w:szCs w:val="24"/>
        </w:rPr>
        <w:t>ajones de estacionamiento del Tribunal Electoral del Poder Judicial de la Federación, aprobados por la Comisión de Administración mediante</w:t>
      </w:r>
      <w:r w:rsidRPr="00623292">
        <w:rPr>
          <w:color w:val="000000" w:themeColor="text1"/>
        </w:rPr>
        <w:t xml:space="preserve"> </w:t>
      </w:r>
      <w:r w:rsidRPr="00623292">
        <w:rPr>
          <w:rFonts w:cs="Arial"/>
          <w:color w:val="000000" w:themeColor="text1"/>
          <w:sz w:val="24"/>
          <w:szCs w:val="24"/>
        </w:rPr>
        <w:t xml:space="preserve">Acuerdo </w:t>
      </w:r>
      <w:r w:rsidRPr="00623292">
        <w:rPr>
          <w:rFonts w:cs="Arial"/>
          <w:bCs/>
          <w:color w:val="000000" w:themeColor="text1"/>
          <w:sz w:val="24"/>
          <w:szCs w:val="24"/>
          <w:lang w:eastAsia="es-MX"/>
        </w:rPr>
        <w:t>226/S8(15-VIII-2017)</w:t>
      </w:r>
      <w:r w:rsidR="003168B2" w:rsidRPr="00623292">
        <w:rPr>
          <w:rFonts w:cs="Arial"/>
          <w:bCs/>
          <w:color w:val="000000" w:themeColor="text1"/>
          <w:sz w:val="24"/>
          <w:szCs w:val="24"/>
          <w:lang w:eastAsia="es-MX"/>
        </w:rPr>
        <w:t>, emitido en la Octava Sesión Ordinaria de 2017</w:t>
      </w:r>
      <w:r w:rsidRPr="00623292">
        <w:rPr>
          <w:rFonts w:cs="Arial"/>
          <w:bCs/>
          <w:color w:val="000000" w:themeColor="text1"/>
          <w:sz w:val="24"/>
          <w:szCs w:val="24"/>
          <w:lang w:eastAsia="es-MX"/>
        </w:rPr>
        <w:t xml:space="preserve">. </w:t>
      </w:r>
    </w:p>
    <w:p w14:paraId="255F6268" w14:textId="77777777" w:rsidR="00CF5F22" w:rsidRPr="00623292" w:rsidRDefault="00CF5F22" w:rsidP="00CF5F22">
      <w:pPr>
        <w:pStyle w:val="Textoindependiente"/>
        <w:spacing w:before="100" w:beforeAutospacing="1" w:after="100" w:afterAutospacing="1" w:line="360" w:lineRule="auto"/>
        <w:ind w:left="1701" w:right="-96" w:hanging="1559"/>
        <w:jc w:val="both"/>
        <w:rPr>
          <w:rFonts w:cs="Arial"/>
          <w:color w:val="000000" w:themeColor="text1"/>
          <w:sz w:val="24"/>
          <w:szCs w:val="24"/>
        </w:rPr>
      </w:pPr>
      <w:r w:rsidRPr="00623292">
        <w:rPr>
          <w:rFonts w:cs="Arial"/>
          <w:b/>
          <w:color w:val="000000" w:themeColor="text1"/>
          <w:sz w:val="24"/>
          <w:szCs w:val="24"/>
        </w:rPr>
        <w:t>TERCERO.</w:t>
      </w:r>
      <w:r w:rsidRPr="00623292">
        <w:rPr>
          <w:rFonts w:cs="Arial"/>
          <w:color w:val="000000" w:themeColor="text1"/>
          <w:sz w:val="24"/>
          <w:szCs w:val="24"/>
        </w:rPr>
        <w:t xml:space="preserve">     Se derogan todas aquellas disposiciones que se opongan a los presentes Lineamientos.</w:t>
      </w:r>
    </w:p>
    <w:p w14:paraId="574EEBA6" w14:textId="77777777" w:rsidR="00CF5F22" w:rsidRPr="00DE036A" w:rsidRDefault="00CF5F22" w:rsidP="00CF5F22">
      <w:pPr>
        <w:pStyle w:val="Textoindependiente"/>
        <w:spacing w:before="100" w:beforeAutospacing="1" w:after="100" w:afterAutospacing="1" w:line="360" w:lineRule="auto"/>
        <w:ind w:left="1701" w:right="-96" w:hanging="1559"/>
        <w:jc w:val="both"/>
        <w:rPr>
          <w:rFonts w:cs="Arial"/>
          <w:color w:val="000000" w:themeColor="text1"/>
          <w:sz w:val="24"/>
          <w:szCs w:val="24"/>
        </w:rPr>
      </w:pPr>
      <w:r w:rsidRPr="00623292">
        <w:rPr>
          <w:rFonts w:cs="Arial"/>
          <w:b/>
          <w:color w:val="000000" w:themeColor="text1"/>
          <w:sz w:val="24"/>
          <w:szCs w:val="24"/>
        </w:rPr>
        <w:t>CUARTO.</w:t>
      </w:r>
      <w:r w:rsidRPr="00623292">
        <w:rPr>
          <w:rFonts w:cs="Arial"/>
          <w:color w:val="000000" w:themeColor="text1"/>
          <w:sz w:val="24"/>
          <w:szCs w:val="24"/>
        </w:rPr>
        <w:tab/>
        <w:t>Para su mayor difusión, publíquense en las páginas de Intranet e Internet del Tribunal Electoral del Poder Judicial de la Federación.</w:t>
      </w:r>
    </w:p>
    <w:p w14:paraId="37990973" w14:textId="77777777" w:rsidR="00CF5F22" w:rsidRPr="00DE036A" w:rsidRDefault="00CF5F22" w:rsidP="00DE38DB">
      <w:pPr>
        <w:pStyle w:val="Textoindependiente"/>
        <w:spacing w:before="100" w:beforeAutospacing="1" w:after="100" w:afterAutospacing="1" w:line="360" w:lineRule="auto"/>
        <w:ind w:right="-96"/>
        <w:jc w:val="both"/>
        <w:rPr>
          <w:rFonts w:cs="Arial"/>
          <w:color w:val="000000" w:themeColor="text1"/>
          <w:sz w:val="24"/>
          <w:szCs w:val="24"/>
        </w:rPr>
      </w:pPr>
    </w:p>
    <w:sectPr w:rsidR="00CF5F22" w:rsidRPr="00DE036A" w:rsidSect="00896CAD">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39D8" w14:textId="77777777" w:rsidR="008241ED" w:rsidRDefault="008241ED" w:rsidP="00896CAD">
      <w:pPr>
        <w:spacing w:after="0" w:line="240" w:lineRule="auto"/>
      </w:pPr>
      <w:r>
        <w:separator/>
      </w:r>
    </w:p>
  </w:endnote>
  <w:endnote w:type="continuationSeparator" w:id="0">
    <w:p w14:paraId="68888B83" w14:textId="77777777" w:rsidR="008241ED" w:rsidRDefault="008241ED" w:rsidP="0089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7093" w14:textId="77777777" w:rsidR="003168B2" w:rsidRDefault="003168B2" w:rsidP="00896CA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17A6D2" w14:textId="77777777" w:rsidR="003168B2" w:rsidRDefault="00316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005522"/>
      <w:docPartObj>
        <w:docPartGallery w:val="Page Numbers (Bottom of Page)"/>
        <w:docPartUnique/>
      </w:docPartObj>
    </w:sdtPr>
    <w:sdtEndPr/>
    <w:sdtContent>
      <w:p w14:paraId="1D26B2CB" w14:textId="27EDEA4A" w:rsidR="003168B2" w:rsidRDefault="003168B2">
        <w:pPr>
          <w:pStyle w:val="Piedepgina"/>
          <w:jc w:val="center"/>
        </w:pPr>
        <w:r>
          <w:fldChar w:fldCharType="begin"/>
        </w:r>
        <w:r>
          <w:instrText>PAGE   \* MERGEFORMAT</w:instrText>
        </w:r>
        <w:r>
          <w:fldChar w:fldCharType="separate"/>
        </w:r>
        <w:r>
          <w:rPr>
            <w:lang w:val="es-ES"/>
          </w:rPr>
          <w:t>2</w:t>
        </w:r>
        <w:r>
          <w:fldChar w:fldCharType="end"/>
        </w:r>
      </w:p>
    </w:sdtContent>
  </w:sdt>
  <w:p w14:paraId="7B3BED78" w14:textId="77777777" w:rsidR="003168B2" w:rsidRDefault="003168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284087"/>
      <w:docPartObj>
        <w:docPartGallery w:val="Page Numbers (Bottom of Page)"/>
        <w:docPartUnique/>
      </w:docPartObj>
    </w:sdtPr>
    <w:sdtEndPr/>
    <w:sdtContent>
      <w:p w14:paraId="7B9824BA" w14:textId="431A4532" w:rsidR="003168B2" w:rsidRDefault="003168B2">
        <w:pPr>
          <w:pStyle w:val="Piedepgina"/>
          <w:jc w:val="center"/>
        </w:pPr>
        <w:r>
          <w:fldChar w:fldCharType="begin"/>
        </w:r>
        <w:r>
          <w:instrText>PAGE   \* MERGEFORMAT</w:instrText>
        </w:r>
        <w:r>
          <w:fldChar w:fldCharType="separate"/>
        </w:r>
        <w:r>
          <w:rPr>
            <w:lang w:val="es-ES"/>
          </w:rPr>
          <w:t>2</w:t>
        </w:r>
        <w:r>
          <w:fldChar w:fldCharType="end"/>
        </w:r>
      </w:p>
    </w:sdtContent>
  </w:sdt>
  <w:p w14:paraId="198F3B77" w14:textId="4F8D5239" w:rsidR="003168B2" w:rsidRPr="004462F9" w:rsidRDefault="003168B2" w:rsidP="00896CAD">
    <w:pPr>
      <w:pStyle w:val="Piedepgina"/>
      <w:jc w:val="center"/>
      <w:rPr>
        <w:rFonts w:ascii="Arial" w:hAnsi="Arial" w:cs="Arial"/>
        <w:noProof/>
        <w:sz w:val="20"/>
        <w:szCs w:val="22"/>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0237" w14:textId="77777777" w:rsidR="008241ED" w:rsidRDefault="008241ED" w:rsidP="00896CAD">
      <w:pPr>
        <w:spacing w:after="0" w:line="240" w:lineRule="auto"/>
      </w:pPr>
      <w:r>
        <w:separator/>
      </w:r>
    </w:p>
  </w:footnote>
  <w:footnote w:type="continuationSeparator" w:id="0">
    <w:p w14:paraId="42E36ADC" w14:textId="77777777" w:rsidR="008241ED" w:rsidRDefault="008241ED" w:rsidP="00896CAD">
      <w:pPr>
        <w:spacing w:after="0" w:line="240" w:lineRule="auto"/>
      </w:pPr>
      <w:r>
        <w:continuationSeparator/>
      </w:r>
    </w:p>
  </w:footnote>
  <w:footnote w:id="1">
    <w:p w14:paraId="42BB1D55" w14:textId="77777777" w:rsidR="003168B2" w:rsidRPr="00BA1A92" w:rsidRDefault="003168B2" w:rsidP="00896CAD">
      <w:pPr>
        <w:pStyle w:val="Textonotapie"/>
        <w:rPr>
          <w:rFonts w:ascii="Arial" w:hAnsi="Arial" w:cs="Arial"/>
          <w:i/>
          <w:iCs/>
          <w:lang w:val="es-MX"/>
        </w:rPr>
      </w:pPr>
      <w:r w:rsidRPr="00BA1A92">
        <w:rPr>
          <w:rStyle w:val="Refdenotaalpie"/>
          <w:rFonts w:ascii="Arial" w:hAnsi="Arial" w:cs="Arial"/>
          <w:i/>
          <w:iCs/>
        </w:rPr>
        <w:footnoteRef/>
      </w:r>
      <w:r w:rsidRPr="00BA1A92">
        <w:rPr>
          <w:rFonts w:ascii="Arial" w:hAnsi="Arial" w:cs="Arial"/>
          <w:i/>
          <w:iCs/>
        </w:rPr>
        <w:t xml:space="preserve"> </w:t>
      </w:r>
      <w:r>
        <w:rPr>
          <w:rFonts w:ascii="Arial" w:hAnsi="Arial" w:cs="Arial"/>
          <w:i/>
          <w:iCs/>
          <w:sz w:val="16"/>
          <w:szCs w:val="16"/>
          <w:lang w:val="es-MX"/>
        </w:rPr>
        <w:t>De acuerdo con las necesidades del servicio se podrá asignar a la Secretaría Particular de la Presidencia</w:t>
      </w:r>
      <w:r w:rsidRPr="00BA1A92">
        <w:rPr>
          <w:rFonts w:ascii="Arial" w:hAnsi="Arial" w:cs="Arial"/>
          <w:i/>
          <w:iCs/>
          <w:sz w:val="16"/>
          <w:szCs w:val="16"/>
          <w:lang w:val="es-MX"/>
        </w:rPr>
        <w:t>.</w:t>
      </w:r>
    </w:p>
  </w:footnote>
  <w:footnote w:id="2">
    <w:p w14:paraId="1F611EEF" w14:textId="77777777" w:rsidR="003168B2" w:rsidRPr="0048617C" w:rsidRDefault="003168B2" w:rsidP="00896CAD">
      <w:pPr>
        <w:pStyle w:val="Textonotapie"/>
        <w:rPr>
          <w:lang w:val="es-MX"/>
        </w:rPr>
      </w:pPr>
      <w:r>
        <w:rPr>
          <w:rStyle w:val="Refdenotaalpie"/>
        </w:rPr>
        <w:footnoteRef/>
      </w:r>
      <w:r>
        <w:t xml:space="preserve"> </w:t>
      </w:r>
      <w:r w:rsidRPr="0048617C">
        <w:rPr>
          <w:sz w:val="16"/>
          <w:szCs w:val="16"/>
          <w:lang w:val="es-MX"/>
        </w:rPr>
        <w:t xml:space="preserve">La asignación </w:t>
      </w:r>
      <w:r>
        <w:rPr>
          <w:sz w:val="16"/>
          <w:szCs w:val="16"/>
          <w:lang w:val="es-MX"/>
        </w:rPr>
        <w:t xml:space="preserve">de vehículos oficiales de servicio </w:t>
      </w:r>
      <w:r w:rsidRPr="0048617C">
        <w:rPr>
          <w:sz w:val="16"/>
          <w:szCs w:val="16"/>
          <w:lang w:val="es-MX"/>
        </w:rPr>
        <w:t>es inaplicable en caso de suplencias</w:t>
      </w:r>
      <w:r>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6F35" w14:textId="7D775BB3" w:rsidR="003168B2" w:rsidRDefault="003168B2" w:rsidP="00896CAD">
    <w:pPr>
      <w:pStyle w:val="Encabezado"/>
      <w:tabs>
        <w:tab w:val="left" w:pos="2581"/>
      </w:tabs>
    </w:pPr>
    <w:r>
      <w:rPr>
        <w:noProof/>
        <w:lang w:val="es-MX" w:eastAsia="es-MX"/>
      </w:rPr>
      <w:drawing>
        <wp:anchor distT="0" distB="0" distL="114300" distR="114300" simplePos="0" relativeHeight="251662336" behindDoc="1" locked="0" layoutInCell="1" allowOverlap="1" wp14:anchorId="4610B254" wp14:editId="07E7CB07">
          <wp:simplePos x="0" y="0"/>
          <wp:positionH relativeFrom="column">
            <wp:posOffset>162351</wp:posOffset>
          </wp:positionH>
          <wp:positionV relativeFrom="paragraph">
            <wp:posOffset>-217701</wp:posOffset>
          </wp:positionV>
          <wp:extent cx="904875" cy="676275"/>
          <wp:effectExtent l="0" t="0" r="9525" b="9525"/>
          <wp:wrapNone/>
          <wp:docPr id="3" name="Imagen 3"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1312" behindDoc="0" locked="0" layoutInCell="1" allowOverlap="1" wp14:anchorId="7D354A79" wp14:editId="7F9A0A07">
              <wp:simplePos x="0" y="0"/>
              <wp:positionH relativeFrom="column">
                <wp:posOffset>1501253</wp:posOffset>
              </wp:positionH>
              <wp:positionV relativeFrom="paragraph">
                <wp:posOffset>-191040</wp:posOffset>
              </wp:positionV>
              <wp:extent cx="4697730" cy="842645"/>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F275F0B" w14:textId="1536059E" w:rsidR="003168B2" w:rsidRPr="00204AB9" w:rsidRDefault="003168B2" w:rsidP="00896CAD">
                          <w:pPr>
                            <w:spacing w:after="200" w:line="276" w:lineRule="auto"/>
                            <w:jc w:val="center"/>
                            <w:rPr>
                              <w:rFonts w:ascii="Arial" w:hAnsi="Arial" w:cs="Arial"/>
                            </w:rPr>
                          </w:pPr>
                          <w:r w:rsidRPr="00896CAD">
                            <w:rPr>
                              <w:rFonts w:ascii="Arial" w:eastAsia="MS Mincho" w:hAnsi="Arial" w:cs="Arial"/>
                              <w:lang w:val="es-ES_tradnl" w:eastAsia="es-ES"/>
                            </w:rPr>
                            <w:t>Lineamientos para la Asignación, Uso y Control de Vehículos, Combustible y</w:t>
                          </w:r>
                          <w:r w:rsidRPr="00E35469">
                            <w:rPr>
                              <w:rFonts w:ascii="Arial" w:hAnsi="Arial" w:cs="Arial"/>
                              <w:b/>
                              <w:color w:val="24135F"/>
                              <w:sz w:val="48"/>
                              <w:szCs w:val="48"/>
                            </w:rPr>
                            <w:t xml:space="preserve"> </w:t>
                          </w:r>
                          <w:r w:rsidRPr="00896CAD">
                            <w:rPr>
                              <w:rFonts w:ascii="Arial" w:eastAsia="MS Mincho" w:hAnsi="Arial" w:cs="Arial"/>
                              <w:lang w:val="es-ES_tradnl" w:eastAsia="es-ES"/>
                            </w:rPr>
                            <w:t>Cajones de Estacionamiento del Tribunal</w:t>
                          </w:r>
                          <w:r w:rsidRPr="00E35469">
                            <w:rPr>
                              <w:rFonts w:ascii="Arial" w:hAnsi="Arial" w:cs="Arial"/>
                              <w:b/>
                              <w:color w:val="24135F"/>
                              <w:sz w:val="48"/>
                              <w:szCs w:val="48"/>
                            </w:rPr>
                            <w:t xml:space="preserve"> </w:t>
                          </w:r>
                          <w:r w:rsidRPr="00896CAD">
                            <w:rPr>
                              <w:rFonts w:ascii="Arial" w:eastAsia="MS Mincho" w:hAnsi="Arial" w:cs="Arial"/>
                              <w:lang w:val="es-ES_tradnl" w:eastAsia="es-ES"/>
                            </w:rPr>
                            <w:t>Electoral del Poder Judicial de</w:t>
                          </w:r>
                          <w:r w:rsidRPr="00E35469">
                            <w:rPr>
                              <w:rFonts w:ascii="Arial" w:hAnsi="Arial" w:cs="Arial"/>
                              <w:b/>
                              <w:color w:val="24135F"/>
                              <w:sz w:val="48"/>
                              <w:szCs w:val="48"/>
                            </w:rPr>
                            <w:t xml:space="preserve"> </w:t>
                          </w:r>
                          <w:r w:rsidRPr="00896CAD">
                            <w:rPr>
                              <w:rFonts w:ascii="Arial" w:eastAsia="MS Mincho" w:hAnsi="Arial" w:cs="Arial"/>
                              <w:lang w:val="es-ES_tradnl" w:eastAsia="es-ES"/>
                            </w:rPr>
                            <w:t>la Federación</w:t>
                          </w:r>
                          <w:r>
                            <w:rPr>
                              <w:rFonts w:ascii="Arial" w:eastAsia="MS Mincho" w:hAnsi="Arial" w:cs="Arial"/>
                              <w:lang w:val="es-ES_tradnl" w:eastAsia="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354A79" id="_x0000_t202" coordsize="21600,21600" o:spt="202" path="m,l,21600r21600,l21600,xe">
              <v:stroke joinstyle="miter"/>
              <v:path gradientshapeok="t" o:connecttype="rect"/>
            </v:shapetype>
            <v:shape id="Cuadro de texto 46" o:spid="_x0000_s1026" type="#_x0000_t202" style="position:absolute;margin-left:118.2pt;margin-top:-15.05pt;width:369.9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" filled="f" stroked="f">
              <v:textbox>
                <w:txbxContent>
                  <w:p w14:paraId="1F275F0B" w14:textId="1536059E" w:rsidR="003168B2" w:rsidRPr="00204AB9" w:rsidRDefault="003168B2" w:rsidP="00896CAD">
                    <w:pPr>
                      <w:spacing w:after="200" w:line="276" w:lineRule="auto"/>
                      <w:jc w:val="center"/>
                      <w:rPr>
                        <w:rFonts w:ascii="Arial" w:hAnsi="Arial" w:cs="Arial"/>
                      </w:rPr>
                    </w:pPr>
                    <w:r w:rsidRPr="00896CAD">
                      <w:rPr>
                        <w:rFonts w:ascii="Arial" w:eastAsia="MS Mincho" w:hAnsi="Arial" w:cs="Arial"/>
                        <w:lang w:val="es-ES_tradnl" w:eastAsia="es-ES"/>
                      </w:rPr>
                      <w:t>Lineamientos para la Asignación, Uso y Control de Vehículos, Combustible y</w:t>
                    </w:r>
                    <w:r w:rsidRPr="00E35469">
                      <w:rPr>
                        <w:rFonts w:ascii="Arial" w:hAnsi="Arial" w:cs="Arial"/>
                        <w:b/>
                        <w:color w:val="24135F"/>
                        <w:sz w:val="48"/>
                        <w:szCs w:val="48"/>
                      </w:rPr>
                      <w:t xml:space="preserve"> </w:t>
                    </w:r>
                    <w:r w:rsidRPr="00896CAD">
                      <w:rPr>
                        <w:rFonts w:ascii="Arial" w:eastAsia="MS Mincho" w:hAnsi="Arial" w:cs="Arial"/>
                        <w:lang w:val="es-ES_tradnl" w:eastAsia="es-ES"/>
                      </w:rPr>
                      <w:t>Cajones de Estacionamiento del Tribunal</w:t>
                    </w:r>
                    <w:r w:rsidRPr="00E35469">
                      <w:rPr>
                        <w:rFonts w:ascii="Arial" w:hAnsi="Arial" w:cs="Arial"/>
                        <w:b/>
                        <w:color w:val="24135F"/>
                        <w:sz w:val="48"/>
                        <w:szCs w:val="48"/>
                      </w:rPr>
                      <w:t xml:space="preserve"> </w:t>
                    </w:r>
                    <w:r w:rsidRPr="00896CAD">
                      <w:rPr>
                        <w:rFonts w:ascii="Arial" w:eastAsia="MS Mincho" w:hAnsi="Arial" w:cs="Arial"/>
                        <w:lang w:val="es-ES_tradnl" w:eastAsia="es-ES"/>
                      </w:rPr>
                      <w:t>Electoral del Poder Judicial de</w:t>
                    </w:r>
                    <w:r w:rsidRPr="00E35469">
                      <w:rPr>
                        <w:rFonts w:ascii="Arial" w:hAnsi="Arial" w:cs="Arial"/>
                        <w:b/>
                        <w:color w:val="24135F"/>
                        <w:sz w:val="48"/>
                        <w:szCs w:val="48"/>
                      </w:rPr>
                      <w:t xml:space="preserve"> </w:t>
                    </w:r>
                    <w:r w:rsidRPr="00896CAD">
                      <w:rPr>
                        <w:rFonts w:ascii="Arial" w:eastAsia="MS Mincho" w:hAnsi="Arial" w:cs="Arial"/>
                        <w:lang w:val="es-ES_tradnl" w:eastAsia="es-ES"/>
                      </w:rPr>
                      <w:t>la Federación</w:t>
                    </w:r>
                    <w:r>
                      <w:rPr>
                        <w:rFonts w:ascii="Arial" w:eastAsia="MS Mincho" w:hAnsi="Arial" w:cs="Arial"/>
                        <w:lang w:val="es-ES_tradnl" w:eastAsia="es-ES"/>
                      </w:rPr>
                      <w:t>.</w:t>
                    </w:r>
                  </w:p>
                </w:txbxContent>
              </v:textbox>
            </v:shape>
          </w:pict>
        </mc:Fallback>
      </mc:AlternateConten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7D11" w14:textId="188A2D4B" w:rsidR="003168B2" w:rsidRDefault="003168B2">
    <w:pPr>
      <w:pStyle w:val="Encabezado"/>
    </w:pPr>
    <w:r>
      <w:t xml:space="preserve">  </w:t>
    </w:r>
  </w:p>
  <w:p w14:paraId="010FBC36" w14:textId="4D507EDB" w:rsidR="003168B2" w:rsidRDefault="003168B2">
    <w:pPr>
      <w:pStyle w:val="Encabezado"/>
    </w:pPr>
  </w:p>
  <w:p w14:paraId="53B41E96" w14:textId="77777777" w:rsidR="003168B2" w:rsidRDefault="003168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257"/>
    <w:multiLevelType w:val="hybridMultilevel"/>
    <w:tmpl w:val="23A0FB28"/>
    <w:lvl w:ilvl="0" w:tplc="076C3824">
      <w:start w:val="3"/>
      <w:numFmt w:val="decimal"/>
      <w:lvlText w:val="%1."/>
      <w:lvlJc w:val="left"/>
      <w:pPr>
        <w:tabs>
          <w:tab w:val="num" w:pos="425"/>
        </w:tabs>
        <w:ind w:left="425" w:hanging="360"/>
      </w:pPr>
      <w:rPr>
        <w:rFonts w:cs="Times New Roman" w:hint="default"/>
        <w:b/>
        <w:i w:val="0"/>
        <w:strike w:val="0"/>
        <w:color w:val="auto"/>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011E022A"/>
    <w:multiLevelType w:val="hybridMultilevel"/>
    <w:tmpl w:val="9ACE5D20"/>
    <w:lvl w:ilvl="0" w:tplc="176E1CF2">
      <w:start w:val="1"/>
      <w:numFmt w:val="lowerLetter"/>
      <w:lvlText w:val="%1)"/>
      <w:lvlJc w:val="left"/>
      <w:pPr>
        <w:ind w:left="720" w:hanging="360"/>
      </w:pPr>
      <w:rPr>
        <w:b/>
      </w:rPr>
    </w:lvl>
    <w:lvl w:ilvl="1" w:tplc="0BD4FDAA">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9E167D"/>
    <w:multiLevelType w:val="hybridMultilevel"/>
    <w:tmpl w:val="26AE296E"/>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4BB7C33"/>
    <w:multiLevelType w:val="hybridMultilevel"/>
    <w:tmpl w:val="965E108C"/>
    <w:lvl w:ilvl="0" w:tplc="1F009098">
      <w:start w:val="1"/>
      <w:numFmt w:val="lowerLetter"/>
      <w:lvlText w:val="%1)"/>
      <w:lvlJc w:val="left"/>
      <w:pPr>
        <w:ind w:left="821" w:hanging="360"/>
      </w:pPr>
      <w:rPr>
        <w:rFonts w:hint="default"/>
        <w:b/>
        <w:bCs/>
        <w:color w:val="FF0000"/>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4" w15:restartNumberingAfterBreak="0">
    <w:nsid w:val="14DD21B0"/>
    <w:multiLevelType w:val="multilevel"/>
    <w:tmpl w:val="3B7EA7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760012D"/>
    <w:multiLevelType w:val="hybridMultilevel"/>
    <w:tmpl w:val="A086B13C"/>
    <w:lvl w:ilvl="0" w:tplc="080A0013">
      <w:start w:val="1"/>
      <w:numFmt w:val="upperRoman"/>
      <w:lvlText w:val="%1."/>
      <w:lvlJc w:val="right"/>
      <w:pPr>
        <w:ind w:left="1323" w:hanging="360"/>
      </w:pPr>
    </w:lvl>
    <w:lvl w:ilvl="1" w:tplc="080A0019" w:tentative="1">
      <w:start w:val="1"/>
      <w:numFmt w:val="lowerLetter"/>
      <w:lvlText w:val="%2."/>
      <w:lvlJc w:val="left"/>
      <w:pPr>
        <w:ind w:left="2043" w:hanging="360"/>
      </w:pPr>
    </w:lvl>
    <w:lvl w:ilvl="2" w:tplc="080A001B" w:tentative="1">
      <w:start w:val="1"/>
      <w:numFmt w:val="lowerRoman"/>
      <w:lvlText w:val="%3."/>
      <w:lvlJc w:val="right"/>
      <w:pPr>
        <w:ind w:left="2763" w:hanging="180"/>
      </w:pPr>
    </w:lvl>
    <w:lvl w:ilvl="3" w:tplc="080A000F" w:tentative="1">
      <w:start w:val="1"/>
      <w:numFmt w:val="decimal"/>
      <w:lvlText w:val="%4."/>
      <w:lvlJc w:val="left"/>
      <w:pPr>
        <w:ind w:left="3483" w:hanging="360"/>
      </w:pPr>
    </w:lvl>
    <w:lvl w:ilvl="4" w:tplc="080A0019" w:tentative="1">
      <w:start w:val="1"/>
      <w:numFmt w:val="lowerLetter"/>
      <w:lvlText w:val="%5."/>
      <w:lvlJc w:val="left"/>
      <w:pPr>
        <w:ind w:left="4203" w:hanging="360"/>
      </w:pPr>
    </w:lvl>
    <w:lvl w:ilvl="5" w:tplc="080A001B" w:tentative="1">
      <w:start w:val="1"/>
      <w:numFmt w:val="lowerRoman"/>
      <w:lvlText w:val="%6."/>
      <w:lvlJc w:val="right"/>
      <w:pPr>
        <w:ind w:left="4923" w:hanging="180"/>
      </w:pPr>
    </w:lvl>
    <w:lvl w:ilvl="6" w:tplc="080A000F" w:tentative="1">
      <w:start w:val="1"/>
      <w:numFmt w:val="decimal"/>
      <w:lvlText w:val="%7."/>
      <w:lvlJc w:val="left"/>
      <w:pPr>
        <w:ind w:left="5643" w:hanging="360"/>
      </w:pPr>
    </w:lvl>
    <w:lvl w:ilvl="7" w:tplc="080A0019" w:tentative="1">
      <w:start w:val="1"/>
      <w:numFmt w:val="lowerLetter"/>
      <w:lvlText w:val="%8."/>
      <w:lvlJc w:val="left"/>
      <w:pPr>
        <w:ind w:left="6363" w:hanging="360"/>
      </w:pPr>
    </w:lvl>
    <w:lvl w:ilvl="8" w:tplc="080A001B" w:tentative="1">
      <w:start w:val="1"/>
      <w:numFmt w:val="lowerRoman"/>
      <w:lvlText w:val="%9."/>
      <w:lvlJc w:val="right"/>
      <w:pPr>
        <w:ind w:left="7083" w:hanging="180"/>
      </w:pPr>
    </w:lvl>
  </w:abstractNum>
  <w:abstractNum w:abstractNumId="6" w15:restartNumberingAfterBreak="0">
    <w:nsid w:val="194D5531"/>
    <w:multiLevelType w:val="hybridMultilevel"/>
    <w:tmpl w:val="0AC43DF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AB24975"/>
    <w:multiLevelType w:val="hybridMultilevel"/>
    <w:tmpl w:val="C0F64D1A"/>
    <w:lvl w:ilvl="0" w:tplc="080A0001">
      <w:start w:val="1"/>
      <w:numFmt w:val="bullet"/>
      <w:lvlText w:val=""/>
      <w:lvlJc w:val="left"/>
      <w:pPr>
        <w:ind w:left="821" w:hanging="360"/>
      </w:pPr>
      <w:rPr>
        <w:rFonts w:ascii="Symbol" w:hAnsi="Symbol" w:hint="default"/>
      </w:rPr>
    </w:lvl>
    <w:lvl w:ilvl="1" w:tplc="080A0003" w:tentative="1">
      <w:start w:val="1"/>
      <w:numFmt w:val="bullet"/>
      <w:lvlText w:val="o"/>
      <w:lvlJc w:val="left"/>
      <w:pPr>
        <w:ind w:left="1541" w:hanging="360"/>
      </w:pPr>
      <w:rPr>
        <w:rFonts w:ascii="Courier New" w:hAnsi="Courier New" w:cs="Courier New" w:hint="default"/>
      </w:rPr>
    </w:lvl>
    <w:lvl w:ilvl="2" w:tplc="080A0005" w:tentative="1">
      <w:start w:val="1"/>
      <w:numFmt w:val="bullet"/>
      <w:lvlText w:val=""/>
      <w:lvlJc w:val="left"/>
      <w:pPr>
        <w:ind w:left="2261" w:hanging="360"/>
      </w:pPr>
      <w:rPr>
        <w:rFonts w:ascii="Wingdings" w:hAnsi="Wingdings" w:hint="default"/>
      </w:rPr>
    </w:lvl>
    <w:lvl w:ilvl="3" w:tplc="080A0001" w:tentative="1">
      <w:start w:val="1"/>
      <w:numFmt w:val="bullet"/>
      <w:lvlText w:val=""/>
      <w:lvlJc w:val="left"/>
      <w:pPr>
        <w:ind w:left="2981" w:hanging="360"/>
      </w:pPr>
      <w:rPr>
        <w:rFonts w:ascii="Symbol" w:hAnsi="Symbol" w:hint="default"/>
      </w:rPr>
    </w:lvl>
    <w:lvl w:ilvl="4" w:tplc="080A0003" w:tentative="1">
      <w:start w:val="1"/>
      <w:numFmt w:val="bullet"/>
      <w:lvlText w:val="o"/>
      <w:lvlJc w:val="left"/>
      <w:pPr>
        <w:ind w:left="3701" w:hanging="360"/>
      </w:pPr>
      <w:rPr>
        <w:rFonts w:ascii="Courier New" w:hAnsi="Courier New" w:cs="Courier New" w:hint="default"/>
      </w:rPr>
    </w:lvl>
    <w:lvl w:ilvl="5" w:tplc="080A0005" w:tentative="1">
      <w:start w:val="1"/>
      <w:numFmt w:val="bullet"/>
      <w:lvlText w:val=""/>
      <w:lvlJc w:val="left"/>
      <w:pPr>
        <w:ind w:left="4421" w:hanging="360"/>
      </w:pPr>
      <w:rPr>
        <w:rFonts w:ascii="Wingdings" w:hAnsi="Wingdings" w:hint="default"/>
      </w:rPr>
    </w:lvl>
    <w:lvl w:ilvl="6" w:tplc="080A0001" w:tentative="1">
      <w:start w:val="1"/>
      <w:numFmt w:val="bullet"/>
      <w:lvlText w:val=""/>
      <w:lvlJc w:val="left"/>
      <w:pPr>
        <w:ind w:left="5141" w:hanging="360"/>
      </w:pPr>
      <w:rPr>
        <w:rFonts w:ascii="Symbol" w:hAnsi="Symbol" w:hint="default"/>
      </w:rPr>
    </w:lvl>
    <w:lvl w:ilvl="7" w:tplc="080A0003" w:tentative="1">
      <w:start w:val="1"/>
      <w:numFmt w:val="bullet"/>
      <w:lvlText w:val="o"/>
      <w:lvlJc w:val="left"/>
      <w:pPr>
        <w:ind w:left="5861" w:hanging="360"/>
      </w:pPr>
      <w:rPr>
        <w:rFonts w:ascii="Courier New" w:hAnsi="Courier New" w:cs="Courier New" w:hint="default"/>
      </w:rPr>
    </w:lvl>
    <w:lvl w:ilvl="8" w:tplc="080A0005" w:tentative="1">
      <w:start w:val="1"/>
      <w:numFmt w:val="bullet"/>
      <w:lvlText w:val=""/>
      <w:lvlJc w:val="left"/>
      <w:pPr>
        <w:ind w:left="6581" w:hanging="360"/>
      </w:pPr>
      <w:rPr>
        <w:rFonts w:ascii="Wingdings" w:hAnsi="Wingdings" w:hint="default"/>
      </w:rPr>
    </w:lvl>
  </w:abstractNum>
  <w:abstractNum w:abstractNumId="8" w15:restartNumberingAfterBreak="0">
    <w:nsid w:val="1D8F3504"/>
    <w:multiLevelType w:val="hybridMultilevel"/>
    <w:tmpl w:val="2FC4D8E6"/>
    <w:lvl w:ilvl="0" w:tplc="6AC80672">
      <w:start w:val="1"/>
      <w:numFmt w:val="lowerLetter"/>
      <w:lvlText w:val="%1)"/>
      <w:lvlJc w:val="left"/>
      <w:pPr>
        <w:ind w:left="1036" w:hanging="360"/>
      </w:pPr>
      <w:rPr>
        <w:b/>
        <w:bCs/>
      </w:rPr>
    </w:lvl>
    <w:lvl w:ilvl="1" w:tplc="080A0019" w:tentative="1">
      <w:start w:val="1"/>
      <w:numFmt w:val="lowerLetter"/>
      <w:lvlText w:val="%2."/>
      <w:lvlJc w:val="left"/>
      <w:pPr>
        <w:ind w:left="1756" w:hanging="360"/>
      </w:pPr>
    </w:lvl>
    <w:lvl w:ilvl="2" w:tplc="080A001B" w:tentative="1">
      <w:start w:val="1"/>
      <w:numFmt w:val="lowerRoman"/>
      <w:lvlText w:val="%3."/>
      <w:lvlJc w:val="right"/>
      <w:pPr>
        <w:ind w:left="2476" w:hanging="180"/>
      </w:pPr>
    </w:lvl>
    <w:lvl w:ilvl="3" w:tplc="080A000F" w:tentative="1">
      <w:start w:val="1"/>
      <w:numFmt w:val="decimal"/>
      <w:lvlText w:val="%4."/>
      <w:lvlJc w:val="left"/>
      <w:pPr>
        <w:ind w:left="3196" w:hanging="360"/>
      </w:pPr>
    </w:lvl>
    <w:lvl w:ilvl="4" w:tplc="080A0019" w:tentative="1">
      <w:start w:val="1"/>
      <w:numFmt w:val="lowerLetter"/>
      <w:lvlText w:val="%5."/>
      <w:lvlJc w:val="left"/>
      <w:pPr>
        <w:ind w:left="3916" w:hanging="360"/>
      </w:pPr>
    </w:lvl>
    <w:lvl w:ilvl="5" w:tplc="080A001B" w:tentative="1">
      <w:start w:val="1"/>
      <w:numFmt w:val="lowerRoman"/>
      <w:lvlText w:val="%6."/>
      <w:lvlJc w:val="right"/>
      <w:pPr>
        <w:ind w:left="4636" w:hanging="180"/>
      </w:pPr>
    </w:lvl>
    <w:lvl w:ilvl="6" w:tplc="080A000F" w:tentative="1">
      <w:start w:val="1"/>
      <w:numFmt w:val="decimal"/>
      <w:lvlText w:val="%7."/>
      <w:lvlJc w:val="left"/>
      <w:pPr>
        <w:ind w:left="5356" w:hanging="360"/>
      </w:pPr>
    </w:lvl>
    <w:lvl w:ilvl="7" w:tplc="080A0019" w:tentative="1">
      <w:start w:val="1"/>
      <w:numFmt w:val="lowerLetter"/>
      <w:lvlText w:val="%8."/>
      <w:lvlJc w:val="left"/>
      <w:pPr>
        <w:ind w:left="6076" w:hanging="360"/>
      </w:pPr>
    </w:lvl>
    <w:lvl w:ilvl="8" w:tplc="080A001B" w:tentative="1">
      <w:start w:val="1"/>
      <w:numFmt w:val="lowerRoman"/>
      <w:lvlText w:val="%9."/>
      <w:lvlJc w:val="right"/>
      <w:pPr>
        <w:ind w:left="6796" w:hanging="180"/>
      </w:pPr>
    </w:lvl>
  </w:abstractNum>
  <w:abstractNum w:abstractNumId="9" w15:restartNumberingAfterBreak="0">
    <w:nsid w:val="1DDA6EE1"/>
    <w:multiLevelType w:val="multilevel"/>
    <w:tmpl w:val="3B7EA7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253010C"/>
    <w:multiLevelType w:val="hybridMultilevel"/>
    <w:tmpl w:val="12047E6A"/>
    <w:lvl w:ilvl="0" w:tplc="080A0017">
      <w:start w:val="1"/>
      <w:numFmt w:val="lowerLetter"/>
      <w:lvlText w:val="%1)"/>
      <w:lvlJc w:val="left"/>
      <w:pPr>
        <w:tabs>
          <w:tab w:val="num" w:pos="1920"/>
        </w:tabs>
        <w:ind w:left="1920" w:hanging="360"/>
      </w:pPr>
      <w:rPr>
        <w:b/>
      </w:rPr>
    </w:lvl>
    <w:lvl w:ilvl="1" w:tplc="0C0A0019" w:tentative="1">
      <w:start w:val="1"/>
      <w:numFmt w:val="lowerLetter"/>
      <w:lvlText w:val="%2."/>
      <w:lvlJc w:val="left"/>
      <w:pPr>
        <w:tabs>
          <w:tab w:val="num" w:pos="2651"/>
        </w:tabs>
        <w:ind w:left="2651" w:hanging="360"/>
      </w:pPr>
      <w:rPr>
        <w:rFonts w:cs="Times New Roman"/>
      </w:rPr>
    </w:lvl>
    <w:lvl w:ilvl="2" w:tplc="0C0A001B" w:tentative="1">
      <w:start w:val="1"/>
      <w:numFmt w:val="lowerRoman"/>
      <w:lvlText w:val="%3."/>
      <w:lvlJc w:val="right"/>
      <w:pPr>
        <w:tabs>
          <w:tab w:val="num" w:pos="3371"/>
        </w:tabs>
        <w:ind w:left="3371" w:hanging="180"/>
      </w:pPr>
      <w:rPr>
        <w:rFonts w:cs="Times New Roman"/>
      </w:rPr>
    </w:lvl>
    <w:lvl w:ilvl="3" w:tplc="0C0A000F" w:tentative="1">
      <w:start w:val="1"/>
      <w:numFmt w:val="decimal"/>
      <w:lvlText w:val="%4."/>
      <w:lvlJc w:val="left"/>
      <w:pPr>
        <w:tabs>
          <w:tab w:val="num" w:pos="4091"/>
        </w:tabs>
        <w:ind w:left="4091" w:hanging="360"/>
      </w:pPr>
      <w:rPr>
        <w:rFonts w:cs="Times New Roman"/>
      </w:rPr>
    </w:lvl>
    <w:lvl w:ilvl="4" w:tplc="0C0A0019" w:tentative="1">
      <w:start w:val="1"/>
      <w:numFmt w:val="lowerLetter"/>
      <w:lvlText w:val="%5."/>
      <w:lvlJc w:val="left"/>
      <w:pPr>
        <w:tabs>
          <w:tab w:val="num" w:pos="4811"/>
        </w:tabs>
        <w:ind w:left="4811" w:hanging="360"/>
      </w:pPr>
      <w:rPr>
        <w:rFonts w:cs="Times New Roman"/>
      </w:rPr>
    </w:lvl>
    <w:lvl w:ilvl="5" w:tplc="0C0A001B" w:tentative="1">
      <w:start w:val="1"/>
      <w:numFmt w:val="lowerRoman"/>
      <w:lvlText w:val="%6."/>
      <w:lvlJc w:val="right"/>
      <w:pPr>
        <w:tabs>
          <w:tab w:val="num" w:pos="5531"/>
        </w:tabs>
        <w:ind w:left="5531" w:hanging="180"/>
      </w:pPr>
      <w:rPr>
        <w:rFonts w:cs="Times New Roman"/>
      </w:rPr>
    </w:lvl>
    <w:lvl w:ilvl="6" w:tplc="0C0A000F" w:tentative="1">
      <w:start w:val="1"/>
      <w:numFmt w:val="decimal"/>
      <w:lvlText w:val="%7."/>
      <w:lvlJc w:val="left"/>
      <w:pPr>
        <w:tabs>
          <w:tab w:val="num" w:pos="6251"/>
        </w:tabs>
        <w:ind w:left="6251" w:hanging="360"/>
      </w:pPr>
      <w:rPr>
        <w:rFonts w:cs="Times New Roman"/>
      </w:rPr>
    </w:lvl>
    <w:lvl w:ilvl="7" w:tplc="0C0A0019" w:tentative="1">
      <w:start w:val="1"/>
      <w:numFmt w:val="lowerLetter"/>
      <w:lvlText w:val="%8."/>
      <w:lvlJc w:val="left"/>
      <w:pPr>
        <w:tabs>
          <w:tab w:val="num" w:pos="6971"/>
        </w:tabs>
        <w:ind w:left="6971" w:hanging="360"/>
      </w:pPr>
      <w:rPr>
        <w:rFonts w:cs="Times New Roman"/>
      </w:rPr>
    </w:lvl>
    <w:lvl w:ilvl="8" w:tplc="0C0A001B" w:tentative="1">
      <w:start w:val="1"/>
      <w:numFmt w:val="lowerRoman"/>
      <w:lvlText w:val="%9."/>
      <w:lvlJc w:val="right"/>
      <w:pPr>
        <w:tabs>
          <w:tab w:val="num" w:pos="7691"/>
        </w:tabs>
        <w:ind w:left="7691" w:hanging="180"/>
      </w:pPr>
      <w:rPr>
        <w:rFonts w:cs="Times New Roman"/>
      </w:rPr>
    </w:lvl>
  </w:abstractNum>
  <w:abstractNum w:abstractNumId="11" w15:restartNumberingAfterBreak="0">
    <w:nsid w:val="2ADE394F"/>
    <w:multiLevelType w:val="hybridMultilevel"/>
    <w:tmpl w:val="BEAE9262"/>
    <w:lvl w:ilvl="0" w:tplc="FFFFFFFF">
      <w:start w:val="1"/>
      <w:numFmt w:val="lowerLetter"/>
      <w:lvlText w:val="%1)"/>
      <w:lvlJc w:val="left"/>
      <w:pPr>
        <w:tabs>
          <w:tab w:val="num" w:pos="1637"/>
        </w:tabs>
        <w:ind w:left="1637" w:hanging="360"/>
      </w:pPr>
      <w:rPr>
        <w:b/>
      </w:rPr>
    </w:lvl>
    <w:lvl w:ilvl="1" w:tplc="FFFFFFFF" w:tentative="1">
      <w:start w:val="1"/>
      <w:numFmt w:val="lowerLetter"/>
      <w:lvlText w:val="%2."/>
      <w:lvlJc w:val="left"/>
      <w:pPr>
        <w:tabs>
          <w:tab w:val="num" w:pos="2357"/>
        </w:tabs>
        <w:ind w:left="2357" w:hanging="360"/>
      </w:pPr>
      <w:rPr>
        <w:rFonts w:cs="Times New Roman"/>
      </w:rPr>
    </w:lvl>
    <w:lvl w:ilvl="2" w:tplc="FFFFFFFF" w:tentative="1">
      <w:start w:val="1"/>
      <w:numFmt w:val="lowerRoman"/>
      <w:lvlText w:val="%3."/>
      <w:lvlJc w:val="right"/>
      <w:pPr>
        <w:tabs>
          <w:tab w:val="num" w:pos="3077"/>
        </w:tabs>
        <w:ind w:left="3077" w:hanging="180"/>
      </w:pPr>
      <w:rPr>
        <w:rFonts w:cs="Times New Roman"/>
      </w:rPr>
    </w:lvl>
    <w:lvl w:ilvl="3" w:tplc="FFFFFFFF" w:tentative="1">
      <w:start w:val="1"/>
      <w:numFmt w:val="decimal"/>
      <w:lvlText w:val="%4."/>
      <w:lvlJc w:val="left"/>
      <w:pPr>
        <w:tabs>
          <w:tab w:val="num" w:pos="3797"/>
        </w:tabs>
        <w:ind w:left="3797" w:hanging="360"/>
      </w:pPr>
      <w:rPr>
        <w:rFonts w:cs="Times New Roman"/>
      </w:rPr>
    </w:lvl>
    <w:lvl w:ilvl="4" w:tplc="FFFFFFFF" w:tentative="1">
      <w:start w:val="1"/>
      <w:numFmt w:val="lowerLetter"/>
      <w:lvlText w:val="%5."/>
      <w:lvlJc w:val="left"/>
      <w:pPr>
        <w:tabs>
          <w:tab w:val="num" w:pos="4517"/>
        </w:tabs>
        <w:ind w:left="4517" w:hanging="360"/>
      </w:pPr>
      <w:rPr>
        <w:rFonts w:cs="Times New Roman"/>
      </w:rPr>
    </w:lvl>
    <w:lvl w:ilvl="5" w:tplc="FFFFFFFF" w:tentative="1">
      <w:start w:val="1"/>
      <w:numFmt w:val="lowerRoman"/>
      <w:lvlText w:val="%6."/>
      <w:lvlJc w:val="right"/>
      <w:pPr>
        <w:tabs>
          <w:tab w:val="num" w:pos="5237"/>
        </w:tabs>
        <w:ind w:left="5237" w:hanging="180"/>
      </w:pPr>
      <w:rPr>
        <w:rFonts w:cs="Times New Roman"/>
      </w:rPr>
    </w:lvl>
    <w:lvl w:ilvl="6" w:tplc="FFFFFFFF" w:tentative="1">
      <w:start w:val="1"/>
      <w:numFmt w:val="decimal"/>
      <w:lvlText w:val="%7."/>
      <w:lvlJc w:val="left"/>
      <w:pPr>
        <w:tabs>
          <w:tab w:val="num" w:pos="5957"/>
        </w:tabs>
        <w:ind w:left="5957" w:hanging="360"/>
      </w:pPr>
      <w:rPr>
        <w:rFonts w:cs="Times New Roman"/>
      </w:rPr>
    </w:lvl>
    <w:lvl w:ilvl="7" w:tplc="FFFFFFFF" w:tentative="1">
      <w:start w:val="1"/>
      <w:numFmt w:val="lowerLetter"/>
      <w:lvlText w:val="%8."/>
      <w:lvlJc w:val="left"/>
      <w:pPr>
        <w:tabs>
          <w:tab w:val="num" w:pos="6677"/>
        </w:tabs>
        <w:ind w:left="6677" w:hanging="360"/>
      </w:pPr>
      <w:rPr>
        <w:rFonts w:cs="Times New Roman"/>
      </w:rPr>
    </w:lvl>
    <w:lvl w:ilvl="8" w:tplc="FFFFFFFF" w:tentative="1">
      <w:start w:val="1"/>
      <w:numFmt w:val="lowerRoman"/>
      <w:lvlText w:val="%9."/>
      <w:lvlJc w:val="right"/>
      <w:pPr>
        <w:tabs>
          <w:tab w:val="num" w:pos="7397"/>
        </w:tabs>
        <w:ind w:left="7397" w:hanging="180"/>
      </w:pPr>
      <w:rPr>
        <w:rFonts w:cs="Times New Roman"/>
      </w:rPr>
    </w:lvl>
  </w:abstractNum>
  <w:abstractNum w:abstractNumId="12" w15:restartNumberingAfterBreak="0">
    <w:nsid w:val="2EAC341A"/>
    <w:multiLevelType w:val="hybridMultilevel"/>
    <w:tmpl w:val="9ACE5D20"/>
    <w:lvl w:ilvl="0" w:tplc="176E1CF2">
      <w:start w:val="1"/>
      <w:numFmt w:val="lowerLetter"/>
      <w:lvlText w:val="%1)"/>
      <w:lvlJc w:val="left"/>
      <w:pPr>
        <w:ind w:left="720" w:hanging="360"/>
      </w:pPr>
      <w:rPr>
        <w:b/>
      </w:rPr>
    </w:lvl>
    <w:lvl w:ilvl="1" w:tplc="0BD4FDAA">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A709CE"/>
    <w:multiLevelType w:val="hybridMultilevel"/>
    <w:tmpl w:val="A49A24D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B821DC7"/>
    <w:multiLevelType w:val="hybridMultilevel"/>
    <w:tmpl w:val="12324DB8"/>
    <w:lvl w:ilvl="0" w:tplc="080A001B">
      <w:start w:val="1"/>
      <w:numFmt w:val="lowerRoman"/>
      <w:lvlText w:val="%1."/>
      <w:lvlJc w:val="right"/>
      <w:pPr>
        <w:ind w:left="1461" w:hanging="360"/>
      </w:pPr>
    </w:lvl>
    <w:lvl w:ilvl="1" w:tplc="080A0019" w:tentative="1">
      <w:start w:val="1"/>
      <w:numFmt w:val="lowerLetter"/>
      <w:lvlText w:val="%2."/>
      <w:lvlJc w:val="left"/>
      <w:pPr>
        <w:ind w:left="2181" w:hanging="360"/>
      </w:pPr>
    </w:lvl>
    <w:lvl w:ilvl="2" w:tplc="080A001B" w:tentative="1">
      <w:start w:val="1"/>
      <w:numFmt w:val="lowerRoman"/>
      <w:lvlText w:val="%3."/>
      <w:lvlJc w:val="right"/>
      <w:pPr>
        <w:ind w:left="2901" w:hanging="180"/>
      </w:pPr>
    </w:lvl>
    <w:lvl w:ilvl="3" w:tplc="080A000F" w:tentative="1">
      <w:start w:val="1"/>
      <w:numFmt w:val="decimal"/>
      <w:lvlText w:val="%4."/>
      <w:lvlJc w:val="left"/>
      <w:pPr>
        <w:ind w:left="3621" w:hanging="360"/>
      </w:pPr>
    </w:lvl>
    <w:lvl w:ilvl="4" w:tplc="080A0019" w:tentative="1">
      <w:start w:val="1"/>
      <w:numFmt w:val="lowerLetter"/>
      <w:lvlText w:val="%5."/>
      <w:lvlJc w:val="left"/>
      <w:pPr>
        <w:ind w:left="4341" w:hanging="360"/>
      </w:pPr>
    </w:lvl>
    <w:lvl w:ilvl="5" w:tplc="080A001B" w:tentative="1">
      <w:start w:val="1"/>
      <w:numFmt w:val="lowerRoman"/>
      <w:lvlText w:val="%6."/>
      <w:lvlJc w:val="right"/>
      <w:pPr>
        <w:ind w:left="5061" w:hanging="180"/>
      </w:pPr>
    </w:lvl>
    <w:lvl w:ilvl="6" w:tplc="080A000F" w:tentative="1">
      <w:start w:val="1"/>
      <w:numFmt w:val="decimal"/>
      <w:lvlText w:val="%7."/>
      <w:lvlJc w:val="left"/>
      <w:pPr>
        <w:ind w:left="5781" w:hanging="360"/>
      </w:pPr>
    </w:lvl>
    <w:lvl w:ilvl="7" w:tplc="080A0019" w:tentative="1">
      <w:start w:val="1"/>
      <w:numFmt w:val="lowerLetter"/>
      <w:lvlText w:val="%8."/>
      <w:lvlJc w:val="left"/>
      <w:pPr>
        <w:ind w:left="6501" w:hanging="360"/>
      </w:pPr>
    </w:lvl>
    <w:lvl w:ilvl="8" w:tplc="080A001B" w:tentative="1">
      <w:start w:val="1"/>
      <w:numFmt w:val="lowerRoman"/>
      <w:lvlText w:val="%9."/>
      <w:lvlJc w:val="right"/>
      <w:pPr>
        <w:ind w:left="7221" w:hanging="180"/>
      </w:pPr>
    </w:lvl>
  </w:abstractNum>
  <w:abstractNum w:abstractNumId="15" w15:restartNumberingAfterBreak="0">
    <w:nsid w:val="49476890"/>
    <w:multiLevelType w:val="hybridMultilevel"/>
    <w:tmpl w:val="6BE463B4"/>
    <w:lvl w:ilvl="0" w:tplc="080A0005">
      <w:start w:val="1"/>
      <w:numFmt w:val="bullet"/>
      <w:lvlText w:val=""/>
      <w:lvlJc w:val="left"/>
      <w:pPr>
        <w:ind w:left="1287" w:hanging="360"/>
      </w:pPr>
      <w:rPr>
        <w:rFonts w:ascii="Wingdings" w:hAnsi="Wingdings" w:hint="default"/>
      </w:rPr>
    </w:lvl>
    <w:lvl w:ilvl="1" w:tplc="080A0005">
      <w:start w:val="1"/>
      <w:numFmt w:val="bullet"/>
      <w:lvlText w:val=""/>
      <w:lvlJc w:val="left"/>
      <w:pPr>
        <w:ind w:left="2007" w:hanging="360"/>
      </w:pPr>
      <w:rPr>
        <w:rFonts w:ascii="Wingdings" w:hAnsi="Wingdings"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4A1C6929"/>
    <w:multiLevelType w:val="hybridMultilevel"/>
    <w:tmpl w:val="08667AEE"/>
    <w:lvl w:ilvl="0" w:tplc="C646151A">
      <w:start w:val="1"/>
      <w:numFmt w:val="lowerLetter"/>
      <w:lvlText w:val="%1)"/>
      <w:lvlJc w:val="left"/>
      <w:pPr>
        <w:ind w:left="821" w:hanging="360"/>
      </w:pPr>
      <w:rPr>
        <w:rFonts w:eastAsiaTheme="minorHAnsi" w:hint="default"/>
        <w:b/>
        <w:color w:val="000000"/>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17" w15:restartNumberingAfterBreak="0">
    <w:nsid w:val="4BBA5622"/>
    <w:multiLevelType w:val="hybridMultilevel"/>
    <w:tmpl w:val="833402E6"/>
    <w:lvl w:ilvl="0" w:tplc="130AABC8">
      <w:start w:val="1"/>
      <w:numFmt w:val="lowerLetter"/>
      <w:lvlText w:val="%1)"/>
      <w:lvlJc w:val="left"/>
      <w:pPr>
        <w:ind w:left="821" w:hanging="360"/>
      </w:pPr>
      <w:rPr>
        <w:rFonts w:hint="default"/>
        <w:b/>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18" w15:restartNumberingAfterBreak="0">
    <w:nsid w:val="4E7102F0"/>
    <w:multiLevelType w:val="hybridMultilevel"/>
    <w:tmpl w:val="925424A0"/>
    <w:lvl w:ilvl="0" w:tplc="8CA62F6E">
      <w:start w:val="1"/>
      <w:numFmt w:val="low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EF01E0D"/>
    <w:multiLevelType w:val="hybridMultilevel"/>
    <w:tmpl w:val="13AE3E64"/>
    <w:lvl w:ilvl="0" w:tplc="080A0013">
      <w:start w:val="1"/>
      <w:numFmt w:val="upperRoman"/>
      <w:lvlText w:val="%1."/>
      <w:lvlJc w:val="right"/>
      <w:pPr>
        <w:tabs>
          <w:tab w:val="num" w:pos="1495"/>
        </w:tabs>
        <w:ind w:left="1495" w:hanging="360"/>
      </w:pPr>
      <w:rPr>
        <w:b/>
      </w:rPr>
    </w:lvl>
    <w:lvl w:ilvl="1" w:tplc="0C0A0019">
      <w:start w:val="1"/>
      <w:numFmt w:val="lowerLetter"/>
      <w:lvlText w:val="%2."/>
      <w:lvlJc w:val="left"/>
      <w:pPr>
        <w:tabs>
          <w:tab w:val="num" w:pos="2651"/>
        </w:tabs>
        <w:ind w:left="2651" w:hanging="360"/>
      </w:pPr>
      <w:rPr>
        <w:rFonts w:cs="Times New Roman"/>
      </w:rPr>
    </w:lvl>
    <w:lvl w:ilvl="2" w:tplc="0C0A001B" w:tentative="1">
      <w:start w:val="1"/>
      <w:numFmt w:val="lowerRoman"/>
      <w:lvlText w:val="%3."/>
      <w:lvlJc w:val="right"/>
      <w:pPr>
        <w:tabs>
          <w:tab w:val="num" w:pos="3371"/>
        </w:tabs>
        <w:ind w:left="3371" w:hanging="180"/>
      </w:pPr>
      <w:rPr>
        <w:rFonts w:cs="Times New Roman"/>
      </w:rPr>
    </w:lvl>
    <w:lvl w:ilvl="3" w:tplc="0C0A000F" w:tentative="1">
      <w:start w:val="1"/>
      <w:numFmt w:val="decimal"/>
      <w:lvlText w:val="%4."/>
      <w:lvlJc w:val="left"/>
      <w:pPr>
        <w:tabs>
          <w:tab w:val="num" w:pos="4091"/>
        </w:tabs>
        <w:ind w:left="4091" w:hanging="360"/>
      </w:pPr>
      <w:rPr>
        <w:rFonts w:cs="Times New Roman"/>
      </w:rPr>
    </w:lvl>
    <w:lvl w:ilvl="4" w:tplc="0C0A0019" w:tentative="1">
      <w:start w:val="1"/>
      <w:numFmt w:val="lowerLetter"/>
      <w:lvlText w:val="%5."/>
      <w:lvlJc w:val="left"/>
      <w:pPr>
        <w:tabs>
          <w:tab w:val="num" w:pos="4811"/>
        </w:tabs>
        <w:ind w:left="4811" w:hanging="360"/>
      </w:pPr>
      <w:rPr>
        <w:rFonts w:cs="Times New Roman"/>
      </w:rPr>
    </w:lvl>
    <w:lvl w:ilvl="5" w:tplc="0C0A001B" w:tentative="1">
      <w:start w:val="1"/>
      <w:numFmt w:val="lowerRoman"/>
      <w:lvlText w:val="%6."/>
      <w:lvlJc w:val="right"/>
      <w:pPr>
        <w:tabs>
          <w:tab w:val="num" w:pos="5531"/>
        </w:tabs>
        <w:ind w:left="5531" w:hanging="180"/>
      </w:pPr>
      <w:rPr>
        <w:rFonts w:cs="Times New Roman"/>
      </w:rPr>
    </w:lvl>
    <w:lvl w:ilvl="6" w:tplc="0C0A000F" w:tentative="1">
      <w:start w:val="1"/>
      <w:numFmt w:val="decimal"/>
      <w:lvlText w:val="%7."/>
      <w:lvlJc w:val="left"/>
      <w:pPr>
        <w:tabs>
          <w:tab w:val="num" w:pos="6251"/>
        </w:tabs>
        <w:ind w:left="6251" w:hanging="360"/>
      </w:pPr>
      <w:rPr>
        <w:rFonts w:cs="Times New Roman"/>
      </w:rPr>
    </w:lvl>
    <w:lvl w:ilvl="7" w:tplc="0C0A0019" w:tentative="1">
      <w:start w:val="1"/>
      <w:numFmt w:val="lowerLetter"/>
      <w:lvlText w:val="%8."/>
      <w:lvlJc w:val="left"/>
      <w:pPr>
        <w:tabs>
          <w:tab w:val="num" w:pos="6971"/>
        </w:tabs>
        <w:ind w:left="6971" w:hanging="360"/>
      </w:pPr>
      <w:rPr>
        <w:rFonts w:cs="Times New Roman"/>
      </w:rPr>
    </w:lvl>
    <w:lvl w:ilvl="8" w:tplc="0C0A001B" w:tentative="1">
      <w:start w:val="1"/>
      <w:numFmt w:val="lowerRoman"/>
      <w:lvlText w:val="%9."/>
      <w:lvlJc w:val="right"/>
      <w:pPr>
        <w:tabs>
          <w:tab w:val="num" w:pos="7691"/>
        </w:tabs>
        <w:ind w:left="7691" w:hanging="180"/>
      </w:pPr>
      <w:rPr>
        <w:rFonts w:cs="Times New Roman"/>
      </w:rPr>
    </w:lvl>
  </w:abstractNum>
  <w:abstractNum w:abstractNumId="20" w15:restartNumberingAfterBreak="0">
    <w:nsid w:val="51562641"/>
    <w:multiLevelType w:val="hybridMultilevel"/>
    <w:tmpl w:val="3238FCB8"/>
    <w:lvl w:ilvl="0" w:tplc="A6B03E8A">
      <w:start w:val="1"/>
      <w:numFmt w:val="lowerLetter"/>
      <w:lvlText w:val="%1)"/>
      <w:lvlJc w:val="left"/>
      <w:pPr>
        <w:ind w:left="821" w:hanging="360"/>
      </w:pPr>
      <w:rPr>
        <w:rFonts w:hint="default"/>
        <w:b/>
        <w:bCs/>
        <w:color w:val="1D1B11"/>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21" w15:restartNumberingAfterBreak="0">
    <w:nsid w:val="5EB76669"/>
    <w:multiLevelType w:val="hybridMultilevel"/>
    <w:tmpl w:val="31AABBE6"/>
    <w:lvl w:ilvl="0" w:tplc="F2ECD480">
      <w:start w:val="1"/>
      <w:numFmt w:val="decimal"/>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67D3D"/>
    <w:multiLevelType w:val="hybridMultilevel"/>
    <w:tmpl w:val="987E7E3E"/>
    <w:lvl w:ilvl="0" w:tplc="6AC8F326">
      <w:start w:val="1"/>
      <w:numFmt w:val="decimal"/>
      <w:lvlText w:val="%1."/>
      <w:lvlJc w:val="left"/>
      <w:pPr>
        <w:ind w:left="959" w:hanging="360"/>
      </w:pPr>
      <w:rPr>
        <w:rFonts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23" w15:restartNumberingAfterBreak="0">
    <w:nsid w:val="6B933BFD"/>
    <w:multiLevelType w:val="hybridMultilevel"/>
    <w:tmpl w:val="1A8CC44A"/>
    <w:lvl w:ilvl="0" w:tplc="080A0001">
      <w:start w:val="1"/>
      <w:numFmt w:val="bullet"/>
      <w:lvlText w:val=""/>
      <w:lvlJc w:val="left"/>
      <w:pPr>
        <w:ind w:left="2531" w:hanging="72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1C6DA2"/>
    <w:multiLevelType w:val="hybridMultilevel"/>
    <w:tmpl w:val="DEE460B8"/>
    <w:lvl w:ilvl="0" w:tplc="FFFFFFFF">
      <w:start w:val="1"/>
      <w:numFmt w:val="lowerLetter"/>
      <w:lvlText w:val="%1)"/>
      <w:lvlJc w:val="left"/>
      <w:pPr>
        <w:ind w:left="360" w:hanging="360"/>
      </w:pPr>
      <w:rPr>
        <w:rFonts w:hint="default"/>
        <w:b/>
        <w:strike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15:restartNumberingAfterBreak="0">
    <w:nsid w:val="74A82B76"/>
    <w:multiLevelType w:val="hybridMultilevel"/>
    <w:tmpl w:val="1A269F18"/>
    <w:lvl w:ilvl="0" w:tplc="82767DB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7A501C32"/>
    <w:multiLevelType w:val="hybridMultilevel"/>
    <w:tmpl w:val="23A0FB28"/>
    <w:lvl w:ilvl="0" w:tplc="076C3824">
      <w:start w:val="3"/>
      <w:numFmt w:val="decimal"/>
      <w:lvlText w:val="%1."/>
      <w:lvlJc w:val="left"/>
      <w:pPr>
        <w:tabs>
          <w:tab w:val="num" w:pos="425"/>
        </w:tabs>
        <w:ind w:left="425" w:hanging="360"/>
      </w:pPr>
      <w:rPr>
        <w:rFonts w:cs="Times New Roman" w:hint="default"/>
        <w:b/>
        <w:i w:val="0"/>
        <w:strike w:val="0"/>
        <w:color w:val="auto"/>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7" w15:restartNumberingAfterBreak="0">
    <w:nsid w:val="7C437968"/>
    <w:multiLevelType w:val="hybridMultilevel"/>
    <w:tmpl w:val="73B8DD78"/>
    <w:lvl w:ilvl="0" w:tplc="726AE520">
      <w:start w:val="1"/>
      <w:numFmt w:val="upperRoman"/>
      <w:lvlText w:val="%1."/>
      <w:lvlJc w:val="left"/>
      <w:pPr>
        <w:ind w:left="360" w:hanging="360"/>
      </w:pPr>
      <w:rPr>
        <w:rFonts w:ascii="Arial" w:eastAsia="Times New Roman" w:hAnsi="Arial" w:cs="Arial" w:hint="default"/>
      </w:rPr>
    </w:lvl>
    <w:lvl w:ilvl="1" w:tplc="1AE2B0C8">
      <w:start w:val="1"/>
      <w:numFmt w:val="lowerLetter"/>
      <w:lvlText w:val="%2."/>
      <w:lvlJc w:val="left"/>
      <w:pPr>
        <w:ind w:left="731" w:hanging="360"/>
      </w:pPr>
      <w:rPr>
        <w:rFonts w:cs="Times New Roman"/>
        <w:b/>
      </w:rPr>
    </w:lvl>
    <w:lvl w:ilvl="2" w:tplc="48705774">
      <w:start w:val="1"/>
      <w:numFmt w:val="lowerLetter"/>
      <w:lvlText w:val="%3)"/>
      <w:lvlJc w:val="left"/>
      <w:pPr>
        <w:ind w:left="1631" w:hanging="360"/>
      </w:pPr>
      <w:rPr>
        <w:rFonts w:cs="Times New Roman" w:hint="default"/>
        <w:b/>
      </w:rPr>
    </w:lvl>
    <w:lvl w:ilvl="3" w:tplc="F2ECD480">
      <w:start w:val="1"/>
      <w:numFmt w:val="decimal"/>
      <w:lvlText w:val="%4."/>
      <w:lvlJc w:val="left"/>
      <w:pPr>
        <w:ind w:left="2531" w:hanging="720"/>
      </w:pPr>
      <w:rPr>
        <w:rFonts w:hint="default"/>
        <w:b/>
      </w:rPr>
    </w:lvl>
    <w:lvl w:ilvl="4" w:tplc="080A0019">
      <w:start w:val="1"/>
      <w:numFmt w:val="lowerLetter"/>
      <w:lvlText w:val="%5."/>
      <w:lvlJc w:val="left"/>
      <w:pPr>
        <w:ind w:left="2891" w:hanging="360"/>
      </w:pPr>
      <w:rPr>
        <w:rFonts w:cs="Times New Roman"/>
      </w:rPr>
    </w:lvl>
    <w:lvl w:ilvl="5" w:tplc="EA14B84C">
      <w:start w:val="48"/>
      <w:numFmt w:val="bullet"/>
      <w:lvlText w:val="-"/>
      <w:lvlJc w:val="left"/>
      <w:pPr>
        <w:ind w:left="3791" w:hanging="360"/>
      </w:pPr>
      <w:rPr>
        <w:rFonts w:ascii="Arial" w:eastAsia="MS Mincho" w:hAnsi="Arial" w:cs="Arial" w:hint="default"/>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28" w15:restartNumberingAfterBreak="0">
    <w:nsid w:val="7DED2E16"/>
    <w:multiLevelType w:val="hybridMultilevel"/>
    <w:tmpl w:val="772EADEE"/>
    <w:lvl w:ilvl="0" w:tplc="1D6E7D6C">
      <w:start w:val="1"/>
      <w:numFmt w:val="lowerLetter"/>
      <w:lvlText w:val="%1)"/>
      <w:lvlJc w:val="left"/>
      <w:pPr>
        <w:ind w:left="1778" w:hanging="360"/>
      </w:pPr>
      <w:rPr>
        <w:rFonts w:hint="default"/>
        <w:b w:val="0"/>
        <w:bCs/>
      </w:rPr>
    </w:lvl>
    <w:lvl w:ilvl="1" w:tplc="080A0019" w:tentative="1">
      <w:start w:val="1"/>
      <w:numFmt w:val="lowerLetter"/>
      <w:lvlText w:val="%2."/>
      <w:lvlJc w:val="left"/>
      <w:pPr>
        <w:ind w:left="2498" w:hanging="360"/>
      </w:pPr>
      <w:rPr>
        <w:rFonts w:cs="Times New Roman"/>
      </w:rPr>
    </w:lvl>
    <w:lvl w:ilvl="2" w:tplc="080A001B" w:tentative="1">
      <w:start w:val="1"/>
      <w:numFmt w:val="lowerRoman"/>
      <w:lvlText w:val="%3."/>
      <w:lvlJc w:val="right"/>
      <w:pPr>
        <w:ind w:left="3218" w:hanging="180"/>
      </w:pPr>
      <w:rPr>
        <w:rFonts w:cs="Times New Roman"/>
      </w:rPr>
    </w:lvl>
    <w:lvl w:ilvl="3" w:tplc="080A000F" w:tentative="1">
      <w:start w:val="1"/>
      <w:numFmt w:val="decimal"/>
      <w:lvlText w:val="%4."/>
      <w:lvlJc w:val="left"/>
      <w:pPr>
        <w:ind w:left="3938" w:hanging="360"/>
      </w:pPr>
      <w:rPr>
        <w:rFonts w:cs="Times New Roman"/>
      </w:rPr>
    </w:lvl>
    <w:lvl w:ilvl="4" w:tplc="080A0019" w:tentative="1">
      <w:start w:val="1"/>
      <w:numFmt w:val="lowerLetter"/>
      <w:lvlText w:val="%5."/>
      <w:lvlJc w:val="left"/>
      <w:pPr>
        <w:ind w:left="4658" w:hanging="360"/>
      </w:pPr>
      <w:rPr>
        <w:rFonts w:cs="Times New Roman"/>
      </w:rPr>
    </w:lvl>
    <w:lvl w:ilvl="5" w:tplc="080A001B" w:tentative="1">
      <w:start w:val="1"/>
      <w:numFmt w:val="lowerRoman"/>
      <w:lvlText w:val="%6."/>
      <w:lvlJc w:val="right"/>
      <w:pPr>
        <w:ind w:left="5378" w:hanging="180"/>
      </w:pPr>
      <w:rPr>
        <w:rFonts w:cs="Times New Roman"/>
      </w:rPr>
    </w:lvl>
    <w:lvl w:ilvl="6" w:tplc="080A000F" w:tentative="1">
      <w:start w:val="1"/>
      <w:numFmt w:val="decimal"/>
      <w:lvlText w:val="%7."/>
      <w:lvlJc w:val="left"/>
      <w:pPr>
        <w:ind w:left="6098" w:hanging="360"/>
      </w:pPr>
      <w:rPr>
        <w:rFonts w:cs="Times New Roman"/>
      </w:rPr>
    </w:lvl>
    <w:lvl w:ilvl="7" w:tplc="080A0019" w:tentative="1">
      <w:start w:val="1"/>
      <w:numFmt w:val="lowerLetter"/>
      <w:lvlText w:val="%8."/>
      <w:lvlJc w:val="left"/>
      <w:pPr>
        <w:ind w:left="6818" w:hanging="360"/>
      </w:pPr>
      <w:rPr>
        <w:rFonts w:cs="Times New Roman"/>
      </w:rPr>
    </w:lvl>
    <w:lvl w:ilvl="8" w:tplc="080A001B" w:tentative="1">
      <w:start w:val="1"/>
      <w:numFmt w:val="lowerRoman"/>
      <w:lvlText w:val="%9."/>
      <w:lvlJc w:val="right"/>
      <w:pPr>
        <w:ind w:left="7538" w:hanging="180"/>
      </w:pPr>
      <w:rPr>
        <w:rFonts w:cs="Times New Roman"/>
      </w:rPr>
    </w:lvl>
  </w:abstractNum>
  <w:abstractNum w:abstractNumId="29" w15:restartNumberingAfterBreak="0">
    <w:nsid w:val="7EFE3352"/>
    <w:multiLevelType w:val="hybridMultilevel"/>
    <w:tmpl w:val="F95862B8"/>
    <w:lvl w:ilvl="0" w:tplc="851ABD3A">
      <w:start w:val="1"/>
      <w:numFmt w:val="lowerLetter"/>
      <w:lvlText w:val="%1)"/>
      <w:lvlJc w:val="left"/>
      <w:pPr>
        <w:ind w:left="821" w:hanging="360"/>
      </w:pPr>
      <w:rPr>
        <w:rFonts w:hint="default"/>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30" w15:restartNumberingAfterBreak="0">
    <w:nsid w:val="7F6A63F7"/>
    <w:multiLevelType w:val="hybridMultilevel"/>
    <w:tmpl w:val="12047E6A"/>
    <w:lvl w:ilvl="0" w:tplc="080A0017">
      <w:start w:val="1"/>
      <w:numFmt w:val="lowerLetter"/>
      <w:lvlText w:val="%1)"/>
      <w:lvlJc w:val="left"/>
      <w:pPr>
        <w:tabs>
          <w:tab w:val="num" w:pos="1920"/>
        </w:tabs>
        <w:ind w:left="1920" w:hanging="360"/>
      </w:pPr>
      <w:rPr>
        <w:b/>
      </w:rPr>
    </w:lvl>
    <w:lvl w:ilvl="1" w:tplc="0C0A0019" w:tentative="1">
      <w:start w:val="1"/>
      <w:numFmt w:val="lowerLetter"/>
      <w:lvlText w:val="%2."/>
      <w:lvlJc w:val="left"/>
      <w:pPr>
        <w:tabs>
          <w:tab w:val="num" w:pos="2651"/>
        </w:tabs>
        <w:ind w:left="2651" w:hanging="360"/>
      </w:pPr>
      <w:rPr>
        <w:rFonts w:cs="Times New Roman"/>
      </w:rPr>
    </w:lvl>
    <w:lvl w:ilvl="2" w:tplc="0C0A001B" w:tentative="1">
      <w:start w:val="1"/>
      <w:numFmt w:val="lowerRoman"/>
      <w:lvlText w:val="%3."/>
      <w:lvlJc w:val="right"/>
      <w:pPr>
        <w:tabs>
          <w:tab w:val="num" w:pos="3371"/>
        </w:tabs>
        <w:ind w:left="3371" w:hanging="180"/>
      </w:pPr>
      <w:rPr>
        <w:rFonts w:cs="Times New Roman"/>
      </w:rPr>
    </w:lvl>
    <w:lvl w:ilvl="3" w:tplc="0C0A000F" w:tentative="1">
      <w:start w:val="1"/>
      <w:numFmt w:val="decimal"/>
      <w:lvlText w:val="%4."/>
      <w:lvlJc w:val="left"/>
      <w:pPr>
        <w:tabs>
          <w:tab w:val="num" w:pos="4091"/>
        </w:tabs>
        <w:ind w:left="4091" w:hanging="360"/>
      </w:pPr>
      <w:rPr>
        <w:rFonts w:cs="Times New Roman"/>
      </w:rPr>
    </w:lvl>
    <w:lvl w:ilvl="4" w:tplc="0C0A0019" w:tentative="1">
      <w:start w:val="1"/>
      <w:numFmt w:val="lowerLetter"/>
      <w:lvlText w:val="%5."/>
      <w:lvlJc w:val="left"/>
      <w:pPr>
        <w:tabs>
          <w:tab w:val="num" w:pos="4811"/>
        </w:tabs>
        <w:ind w:left="4811" w:hanging="360"/>
      </w:pPr>
      <w:rPr>
        <w:rFonts w:cs="Times New Roman"/>
      </w:rPr>
    </w:lvl>
    <w:lvl w:ilvl="5" w:tplc="0C0A001B" w:tentative="1">
      <w:start w:val="1"/>
      <w:numFmt w:val="lowerRoman"/>
      <w:lvlText w:val="%6."/>
      <w:lvlJc w:val="right"/>
      <w:pPr>
        <w:tabs>
          <w:tab w:val="num" w:pos="5531"/>
        </w:tabs>
        <w:ind w:left="5531" w:hanging="180"/>
      </w:pPr>
      <w:rPr>
        <w:rFonts w:cs="Times New Roman"/>
      </w:rPr>
    </w:lvl>
    <w:lvl w:ilvl="6" w:tplc="0C0A000F" w:tentative="1">
      <w:start w:val="1"/>
      <w:numFmt w:val="decimal"/>
      <w:lvlText w:val="%7."/>
      <w:lvlJc w:val="left"/>
      <w:pPr>
        <w:tabs>
          <w:tab w:val="num" w:pos="6251"/>
        </w:tabs>
        <w:ind w:left="6251" w:hanging="360"/>
      </w:pPr>
      <w:rPr>
        <w:rFonts w:cs="Times New Roman"/>
      </w:rPr>
    </w:lvl>
    <w:lvl w:ilvl="7" w:tplc="0C0A0019" w:tentative="1">
      <w:start w:val="1"/>
      <w:numFmt w:val="lowerLetter"/>
      <w:lvlText w:val="%8."/>
      <w:lvlJc w:val="left"/>
      <w:pPr>
        <w:tabs>
          <w:tab w:val="num" w:pos="6971"/>
        </w:tabs>
        <w:ind w:left="6971" w:hanging="360"/>
      </w:pPr>
      <w:rPr>
        <w:rFonts w:cs="Times New Roman"/>
      </w:rPr>
    </w:lvl>
    <w:lvl w:ilvl="8" w:tplc="0C0A001B" w:tentative="1">
      <w:start w:val="1"/>
      <w:numFmt w:val="lowerRoman"/>
      <w:lvlText w:val="%9."/>
      <w:lvlJc w:val="right"/>
      <w:pPr>
        <w:tabs>
          <w:tab w:val="num" w:pos="7691"/>
        </w:tabs>
        <w:ind w:left="7691" w:hanging="180"/>
      </w:pPr>
      <w:rPr>
        <w:rFonts w:cs="Times New Roman"/>
      </w:rPr>
    </w:lvl>
  </w:abstractNum>
  <w:num w:numId="1">
    <w:abstractNumId w:val="23"/>
  </w:num>
  <w:num w:numId="2">
    <w:abstractNumId w:val="21"/>
  </w:num>
  <w:num w:numId="3">
    <w:abstractNumId w:val="12"/>
  </w:num>
  <w:num w:numId="4">
    <w:abstractNumId w:val="20"/>
  </w:num>
  <w:num w:numId="5">
    <w:abstractNumId w:val="0"/>
  </w:num>
  <w:num w:numId="6">
    <w:abstractNumId w:val="28"/>
  </w:num>
  <w:num w:numId="7">
    <w:abstractNumId w:val="19"/>
  </w:num>
  <w:num w:numId="8">
    <w:abstractNumId w:val="5"/>
  </w:num>
  <w:num w:numId="9">
    <w:abstractNumId w:val="16"/>
  </w:num>
  <w:num w:numId="10">
    <w:abstractNumId w:val="8"/>
  </w:num>
  <w:num w:numId="11">
    <w:abstractNumId w:val="26"/>
  </w:num>
  <w:num w:numId="12">
    <w:abstractNumId w:val="30"/>
  </w:num>
  <w:num w:numId="13">
    <w:abstractNumId w:val="4"/>
  </w:num>
  <w:num w:numId="14">
    <w:abstractNumId w:val="9"/>
  </w:num>
  <w:num w:numId="15">
    <w:abstractNumId w:val="11"/>
  </w:num>
  <w:num w:numId="16">
    <w:abstractNumId w:val="18"/>
  </w:num>
  <w:num w:numId="17">
    <w:abstractNumId w:val="24"/>
  </w:num>
  <w:num w:numId="18">
    <w:abstractNumId w:val="10"/>
  </w:num>
  <w:num w:numId="19">
    <w:abstractNumId w:val="17"/>
  </w:num>
  <w:num w:numId="20">
    <w:abstractNumId w:val="3"/>
  </w:num>
  <w:num w:numId="21">
    <w:abstractNumId w:val="29"/>
  </w:num>
  <w:num w:numId="22">
    <w:abstractNumId w:val="14"/>
  </w:num>
  <w:num w:numId="23">
    <w:abstractNumId w:val="15"/>
  </w:num>
  <w:num w:numId="24">
    <w:abstractNumId w:val="6"/>
  </w:num>
  <w:num w:numId="25">
    <w:abstractNumId w:val="7"/>
  </w:num>
  <w:num w:numId="26">
    <w:abstractNumId w:val="25"/>
  </w:num>
  <w:num w:numId="27">
    <w:abstractNumId w:val="2"/>
  </w:num>
  <w:num w:numId="28">
    <w:abstractNumId w:val="22"/>
  </w:num>
  <w:num w:numId="29">
    <w:abstractNumId w:val="1"/>
  </w:num>
  <w:num w:numId="30">
    <w:abstractNumId w:val="27"/>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any Anjarath Carmona Barón">
    <w15:presenceInfo w15:providerId="AD" w15:userId="S::stephany.carmonab@te.gob.mx::916db851-81d7-46aa-b4fe-34eb2814bd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2B"/>
    <w:rsid w:val="00027BCB"/>
    <w:rsid w:val="00044177"/>
    <w:rsid w:val="0005318E"/>
    <w:rsid w:val="00063091"/>
    <w:rsid w:val="00070816"/>
    <w:rsid w:val="00076522"/>
    <w:rsid w:val="000B553F"/>
    <w:rsid w:val="000C6E5B"/>
    <w:rsid w:val="000E48AF"/>
    <w:rsid w:val="000F7354"/>
    <w:rsid w:val="00132203"/>
    <w:rsid w:val="00132570"/>
    <w:rsid w:val="00143A7B"/>
    <w:rsid w:val="0015040F"/>
    <w:rsid w:val="001645F6"/>
    <w:rsid w:val="00187F60"/>
    <w:rsid w:val="001E2AC6"/>
    <w:rsid w:val="001F0516"/>
    <w:rsid w:val="001F4DA5"/>
    <w:rsid w:val="001F5D69"/>
    <w:rsid w:val="00216E1D"/>
    <w:rsid w:val="002228A8"/>
    <w:rsid w:val="00227F92"/>
    <w:rsid w:val="002302CF"/>
    <w:rsid w:val="00241F68"/>
    <w:rsid w:val="00244FA0"/>
    <w:rsid w:val="00254C3C"/>
    <w:rsid w:val="002A057F"/>
    <w:rsid w:val="002A278E"/>
    <w:rsid w:val="002B65A2"/>
    <w:rsid w:val="002D293B"/>
    <w:rsid w:val="002D467B"/>
    <w:rsid w:val="00304D98"/>
    <w:rsid w:val="003168B2"/>
    <w:rsid w:val="0034344F"/>
    <w:rsid w:val="00347008"/>
    <w:rsid w:val="00353F2D"/>
    <w:rsid w:val="00374C69"/>
    <w:rsid w:val="00383DB9"/>
    <w:rsid w:val="00396EA8"/>
    <w:rsid w:val="003A3399"/>
    <w:rsid w:val="003B7617"/>
    <w:rsid w:val="003C4422"/>
    <w:rsid w:val="003D6836"/>
    <w:rsid w:val="003E376D"/>
    <w:rsid w:val="003E4FBE"/>
    <w:rsid w:val="00423C4A"/>
    <w:rsid w:val="004804D8"/>
    <w:rsid w:val="00482510"/>
    <w:rsid w:val="00483838"/>
    <w:rsid w:val="0048425A"/>
    <w:rsid w:val="0048440C"/>
    <w:rsid w:val="004874C5"/>
    <w:rsid w:val="00495E41"/>
    <w:rsid w:val="004972D2"/>
    <w:rsid w:val="004D3A35"/>
    <w:rsid w:val="004D4E2C"/>
    <w:rsid w:val="004E704E"/>
    <w:rsid w:val="004F752E"/>
    <w:rsid w:val="0051417D"/>
    <w:rsid w:val="00521CDD"/>
    <w:rsid w:val="00527E95"/>
    <w:rsid w:val="00575D24"/>
    <w:rsid w:val="005D1F2B"/>
    <w:rsid w:val="005D5FA4"/>
    <w:rsid w:val="005F5D1A"/>
    <w:rsid w:val="00600A1A"/>
    <w:rsid w:val="006079AA"/>
    <w:rsid w:val="0061222D"/>
    <w:rsid w:val="00620E13"/>
    <w:rsid w:val="00622AD4"/>
    <w:rsid w:val="00623292"/>
    <w:rsid w:val="006245F1"/>
    <w:rsid w:val="00666819"/>
    <w:rsid w:val="00675AA4"/>
    <w:rsid w:val="006B3311"/>
    <w:rsid w:val="006C2E6C"/>
    <w:rsid w:val="006C7FDF"/>
    <w:rsid w:val="006E0301"/>
    <w:rsid w:val="006E4153"/>
    <w:rsid w:val="006F17F6"/>
    <w:rsid w:val="006F53C3"/>
    <w:rsid w:val="007070E7"/>
    <w:rsid w:val="007131B5"/>
    <w:rsid w:val="00760F89"/>
    <w:rsid w:val="00794C40"/>
    <w:rsid w:val="00797A91"/>
    <w:rsid w:val="007D2324"/>
    <w:rsid w:val="008112FB"/>
    <w:rsid w:val="00821A4D"/>
    <w:rsid w:val="008241ED"/>
    <w:rsid w:val="0083510D"/>
    <w:rsid w:val="008729C2"/>
    <w:rsid w:val="00896CAD"/>
    <w:rsid w:val="008A6CFF"/>
    <w:rsid w:val="008D2CF8"/>
    <w:rsid w:val="008D782E"/>
    <w:rsid w:val="00903693"/>
    <w:rsid w:val="00922023"/>
    <w:rsid w:val="0092793B"/>
    <w:rsid w:val="0093752A"/>
    <w:rsid w:val="0094075C"/>
    <w:rsid w:val="00980A00"/>
    <w:rsid w:val="00994B99"/>
    <w:rsid w:val="009D5A8E"/>
    <w:rsid w:val="009F1A90"/>
    <w:rsid w:val="009F69C4"/>
    <w:rsid w:val="00A02E04"/>
    <w:rsid w:val="00A0586C"/>
    <w:rsid w:val="00A273A9"/>
    <w:rsid w:val="00A3013F"/>
    <w:rsid w:val="00A73AF5"/>
    <w:rsid w:val="00A83645"/>
    <w:rsid w:val="00A849B1"/>
    <w:rsid w:val="00A969F2"/>
    <w:rsid w:val="00AC3754"/>
    <w:rsid w:val="00AC423F"/>
    <w:rsid w:val="00AD12B9"/>
    <w:rsid w:val="00AE325A"/>
    <w:rsid w:val="00B00811"/>
    <w:rsid w:val="00B02403"/>
    <w:rsid w:val="00B10137"/>
    <w:rsid w:val="00B14635"/>
    <w:rsid w:val="00B32E7E"/>
    <w:rsid w:val="00B3451A"/>
    <w:rsid w:val="00B34AA5"/>
    <w:rsid w:val="00B35557"/>
    <w:rsid w:val="00B437D1"/>
    <w:rsid w:val="00B5542E"/>
    <w:rsid w:val="00B55B22"/>
    <w:rsid w:val="00B75C20"/>
    <w:rsid w:val="00B9019F"/>
    <w:rsid w:val="00BD3EF6"/>
    <w:rsid w:val="00BF34DA"/>
    <w:rsid w:val="00C07212"/>
    <w:rsid w:val="00C16BC0"/>
    <w:rsid w:val="00C3693C"/>
    <w:rsid w:val="00C36BE5"/>
    <w:rsid w:val="00C378FA"/>
    <w:rsid w:val="00C442C5"/>
    <w:rsid w:val="00C44C5E"/>
    <w:rsid w:val="00C52E7E"/>
    <w:rsid w:val="00C6002B"/>
    <w:rsid w:val="00C64B36"/>
    <w:rsid w:val="00C72E3E"/>
    <w:rsid w:val="00C80A18"/>
    <w:rsid w:val="00C91604"/>
    <w:rsid w:val="00C9218A"/>
    <w:rsid w:val="00CB02C8"/>
    <w:rsid w:val="00CD1AB2"/>
    <w:rsid w:val="00CD7C52"/>
    <w:rsid w:val="00CF3A49"/>
    <w:rsid w:val="00CF5F22"/>
    <w:rsid w:val="00D82533"/>
    <w:rsid w:val="00D90435"/>
    <w:rsid w:val="00D94976"/>
    <w:rsid w:val="00DA61D3"/>
    <w:rsid w:val="00DC45CA"/>
    <w:rsid w:val="00DD1658"/>
    <w:rsid w:val="00DE38DB"/>
    <w:rsid w:val="00DF6137"/>
    <w:rsid w:val="00DF708E"/>
    <w:rsid w:val="00E022AB"/>
    <w:rsid w:val="00E16449"/>
    <w:rsid w:val="00E167C6"/>
    <w:rsid w:val="00E253AD"/>
    <w:rsid w:val="00E27564"/>
    <w:rsid w:val="00E64040"/>
    <w:rsid w:val="00E90E1B"/>
    <w:rsid w:val="00EA0E93"/>
    <w:rsid w:val="00EC0030"/>
    <w:rsid w:val="00ED00A2"/>
    <w:rsid w:val="00F06582"/>
    <w:rsid w:val="00F232A8"/>
    <w:rsid w:val="00F23911"/>
    <w:rsid w:val="00F352DB"/>
    <w:rsid w:val="00F4591A"/>
    <w:rsid w:val="00F7278E"/>
    <w:rsid w:val="00FA0771"/>
    <w:rsid w:val="00FA41CD"/>
    <w:rsid w:val="00FA5ACD"/>
    <w:rsid w:val="00FC0E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9A8BB"/>
  <w15:chartTrackingRefBased/>
  <w15:docId w15:val="{0248F3B2-482C-4BF8-AF81-90290EF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02B"/>
    <w:pPr>
      <w:ind w:left="720"/>
      <w:contextualSpacing/>
    </w:pPr>
  </w:style>
  <w:style w:type="paragraph" w:styleId="Textodebloque">
    <w:name w:val="Block Text"/>
    <w:basedOn w:val="Normal"/>
    <w:uiPriority w:val="99"/>
    <w:rsid w:val="00C6002B"/>
    <w:pPr>
      <w:spacing w:after="100" w:afterAutospacing="1" w:line="240" w:lineRule="auto"/>
      <w:ind w:left="284" w:right="215"/>
      <w:jc w:val="both"/>
    </w:pPr>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C6002B"/>
    <w:pPr>
      <w:tabs>
        <w:tab w:val="center" w:pos="4252"/>
        <w:tab w:val="right" w:pos="8504"/>
      </w:tabs>
      <w:spacing w:after="0" w:line="240" w:lineRule="auto"/>
    </w:pPr>
    <w:rPr>
      <w:rFonts w:ascii="Cambria" w:eastAsia="Times New Roman"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C6002B"/>
    <w:rPr>
      <w:rFonts w:ascii="Cambria" w:eastAsia="Times New Roman" w:hAnsi="Cambria" w:cs="Times New Roman"/>
      <w:sz w:val="24"/>
      <w:szCs w:val="24"/>
      <w:lang w:val="es-ES_tradnl" w:eastAsia="es-ES"/>
    </w:rPr>
  </w:style>
  <w:style w:type="paragraph" w:customStyle="1" w:styleId="Texto">
    <w:name w:val="Texto"/>
    <w:basedOn w:val="Normal"/>
    <w:rsid w:val="00B5542E"/>
    <w:pPr>
      <w:spacing w:after="101" w:line="216" w:lineRule="exact"/>
      <w:ind w:firstLine="288"/>
      <w:jc w:val="both"/>
    </w:pPr>
    <w:rPr>
      <w:rFonts w:ascii="Arial" w:eastAsia="Times New Roman" w:hAnsi="Arial" w:cs="Times New Roman"/>
      <w:sz w:val="18"/>
      <w:szCs w:val="18"/>
      <w:lang w:val="es-ES" w:eastAsia="es-MX"/>
    </w:rPr>
  </w:style>
  <w:style w:type="table" w:styleId="Tablaconcuadrcula">
    <w:name w:val="Table Grid"/>
    <w:basedOn w:val="Tablanormal"/>
    <w:uiPriority w:val="99"/>
    <w:rsid w:val="0039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131B5"/>
    <w:pPr>
      <w:tabs>
        <w:tab w:val="center" w:pos="4252"/>
        <w:tab w:val="right" w:pos="8504"/>
      </w:tabs>
      <w:spacing w:after="0" w:line="240" w:lineRule="auto"/>
    </w:pPr>
    <w:rPr>
      <w:rFonts w:ascii="Cambria" w:eastAsia="MS Mincho" w:hAnsi="Cambria" w:cs="Times New Roman"/>
      <w:sz w:val="24"/>
      <w:szCs w:val="24"/>
      <w:lang w:val="es-ES_tradnl" w:eastAsia="es-ES"/>
    </w:rPr>
  </w:style>
  <w:style w:type="character" w:customStyle="1" w:styleId="EncabezadoCar">
    <w:name w:val="Encabezado Car"/>
    <w:basedOn w:val="Fuentedeprrafopredeter"/>
    <w:link w:val="Encabezado"/>
    <w:uiPriority w:val="99"/>
    <w:rsid w:val="007131B5"/>
    <w:rPr>
      <w:rFonts w:ascii="Cambria" w:eastAsia="MS Mincho" w:hAnsi="Cambria" w:cs="Times New Roman"/>
      <w:sz w:val="24"/>
      <w:szCs w:val="24"/>
      <w:lang w:val="es-ES_tradnl" w:eastAsia="es-ES"/>
    </w:rPr>
  </w:style>
  <w:style w:type="character" w:styleId="Nmerodepgina">
    <w:name w:val="page number"/>
    <w:basedOn w:val="Fuentedeprrafopredeter"/>
    <w:uiPriority w:val="99"/>
    <w:semiHidden/>
    <w:rsid w:val="007131B5"/>
    <w:rPr>
      <w:rFonts w:cs="Times New Roman"/>
    </w:rPr>
  </w:style>
  <w:style w:type="paragraph" w:styleId="Sinespaciado">
    <w:name w:val="No Spacing"/>
    <w:link w:val="SinespaciadoCar"/>
    <w:uiPriority w:val="1"/>
    <w:qFormat/>
    <w:rsid w:val="007131B5"/>
    <w:pPr>
      <w:spacing w:after="0" w:line="240" w:lineRule="auto"/>
    </w:pPr>
    <w:rPr>
      <w:rFonts w:ascii="Calibri" w:eastAsia="MS Mincho" w:hAnsi="Calibri" w:cs="Times New Roman"/>
    </w:rPr>
  </w:style>
  <w:style w:type="paragraph" w:styleId="Textoindependiente">
    <w:name w:val="Body Text"/>
    <w:basedOn w:val="Normal"/>
    <w:link w:val="TextoindependienteCar"/>
    <w:uiPriority w:val="99"/>
    <w:rsid w:val="00896CAD"/>
    <w:pPr>
      <w:spacing w:after="0" w:line="240" w:lineRule="auto"/>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uiPriority w:val="99"/>
    <w:rsid w:val="00896CAD"/>
    <w:rPr>
      <w:rFonts w:ascii="Arial" w:eastAsia="Times New Roman" w:hAnsi="Arial" w:cs="Times New Roman"/>
      <w:sz w:val="18"/>
      <w:szCs w:val="20"/>
      <w:lang w:val="es-ES" w:eastAsia="es-ES"/>
    </w:rPr>
  </w:style>
  <w:style w:type="paragraph" w:styleId="Textonotapie">
    <w:name w:val="footnote text"/>
    <w:basedOn w:val="Normal"/>
    <w:link w:val="TextonotapieCar"/>
    <w:uiPriority w:val="99"/>
    <w:semiHidden/>
    <w:unhideWhenUsed/>
    <w:rsid w:val="00896CAD"/>
    <w:pPr>
      <w:spacing w:after="0" w:line="240" w:lineRule="auto"/>
    </w:pPr>
    <w:rPr>
      <w:rFonts w:ascii="Cambria" w:eastAsia="MS Mincho" w:hAnsi="Cambria"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96CAD"/>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896CAD"/>
    <w:rPr>
      <w:vertAlign w:val="superscript"/>
    </w:rPr>
  </w:style>
  <w:style w:type="character" w:customStyle="1" w:styleId="SinespaciadoCar">
    <w:name w:val="Sin espaciado Car"/>
    <w:basedOn w:val="Fuentedeprrafopredeter"/>
    <w:link w:val="Sinespaciado"/>
    <w:uiPriority w:val="1"/>
    <w:rsid w:val="00AC3754"/>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8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5354-D1E9-4AFD-B40F-65688111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7444</Words>
  <Characters>40946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Anjarath Carmona Barón</dc:creator>
  <cp:keywords/>
  <dc:description/>
  <cp:lastModifiedBy>Ismael Gómez Hernández</cp:lastModifiedBy>
  <cp:revision>4</cp:revision>
  <cp:lastPrinted>2022-06-09T18:18:00Z</cp:lastPrinted>
  <dcterms:created xsi:type="dcterms:W3CDTF">2022-06-27T18:59:00Z</dcterms:created>
  <dcterms:modified xsi:type="dcterms:W3CDTF">2022-06-28T01:44:00Z</dcterms:modified>
</cp:coreProperties>
</file>